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321A" w14:textId="77777777" w:rsidR="00262343" w:rsidRDefault="008A5455">
      <w:pPr>
        <w:spacing w:after="161" w:line="259" w:lineRule="auto"/>
        <w:ind w:left="0" w:firstLine="0"/>
      </w:pPr>
      <w:r>
        <w:rPr>
          <w:noProof/>
        </w:rPr>
        <mc:AlternateContent>
          <mc:Choice Requires="wps">
            <w:drawing>
              <wp:anchor distT="45720" distB="45720" distL="114300" distR="114300" simplePos="0" relativeHeight="251659264" behindDoc="0" locked="0" layoutInCell="1" allowOverlap="1" wp14:anchorId="321BE851" wp14:editId="73AC4723">
                <wp:simplePos x="0" y="0"/>
                <wp:positionH relativeFrom="margin">
                  <wp:align>right</wp:align>
                </wp:positionH>
                <wp:positionV relativeFrom="paragraph">
                  <wp:posOffset>0</wp:posOffset>
                </wp:positionV>
                <wp:extent cx="9620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694828E1" w14:textId="77777777" w:rsidR="008A5455" w:rsidRDefault="008A5455">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0;width:7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" stroked="f">
                <v:textbox style="mso-fit-shape-to-text:t">
                  <w:txbxContent>
                    <w:p w:rsidR="008A5455" w:rsidRDefault="008A5455">
                      <w:r>
                        <w:t>Appendix 1</w:t>
                      </w:r>
                    </w:p>
                  </w:txbxContent>
                </v:textbox>
                <w10:wrap type="square" anchorx="margin"/>
              </v:shape>
            </w:pict>
          </mc:Fallback>
        </mc:AlternateContent>
      </w:r>
    </w:p>
    <w:p w14:paraId="420CF9B2" w14:textId="77777777" w:rsidR="00262343" w:rsidRDefault="007B1C4B" w:rsidP="007520AA">
      <w:pPr>
        <w:spacing w:after="160" w:line="259" w:lineRule="auto"/>
        <w:ind w:left="0" w:firstLine="0"/>
      </w:pPr>
      <w:r>
        <w:rPr>
          <w:b/>
        </w:rPr>
        <w:t xml:space="preserve"> </w:t>
      </w:r>
    </w:p>
    <w:p w14:paraId="06D3EADF" w14:textId="77777777" w:rsidR="00262343" w:rsidRDefault="00262343">
      <w:pPr>
        <w:spacing w:after="160" w:line="259" w:lineRule="auto"/>
        <w:ind w:left="0" w:firstLine="0"/>
      </w:pPr>
    </w:p>
    <w:p w14:paraId="0AE63240" w14:textId="05AE34E5" w:rsidR="00262343" w:rsidRPr="00D705F3" w:rsidRDefault="00D705F3" w:rsidP="007520AA">
      <w:pPr>
        <w:spacing w:after="160" w:line="259" w:lineRule="auto"/>
        <w:ind w:left="0" w:firstLine="0"/>
        <w:jc w:val="center"/>
        <w:rPr>
          <w:b/>
          <w:bCs/>
          <w:sz w:val="72"/>
          <w:szCs w:val="72"/>
        </w:rPr>
      </w:pPr>
      <w:r w:rsidRPr="00D705F3">
        <w:rPr>
          <w:b/>
          <w:bCs/>
          <w:sz w:val="72"/>
          <w:szCs w:val="72"/>
        </w:rPr>
        <w:t>Swillington Village Council</w:t>
      </w:r>
    </w:p>
    <w:p w14:paraId="3C226E6F" w14:textId="77777777" w:rsidR="007520AA" w:rsidRDefault="007520AA">
      <w:pPr>
        <w:spacing w:after="160" w:line="259" w:lineRule="auto"/>
        <w:ind w:left="0" w:firstLine="0"/>
        <w:rPr>
          <w:b/>
          <w:sz w:val="72"/>
          <w:szCs w:val="72"/>
        </w:rPr>
      </w:pPr>
    </w:p>
    <w:p w14:paraId="06BAC61A" w14:textId="77777777" w:rsidR="007520AA" w:rsidRPr="007520AA" w:rsidRDefault="007520AA" w:rsidP="007520AA">
      <w:pPr>
        <w:spacing w:after="160" w:line="259" w:lineRule="auto"/>
        <w:ind w:left="0" w:firstLine="0"/>
        <w:jc w:val="center"/>
        <w:rPr>
          <w:b/>
          <w:sz w:val="72"/>
          <w:szCs w:val="72"/>
        </w:rPr>
      </w:pPr>
      <w:r w:rsidRPr="007520AA">
        <w:rPr>
          <w:b/>
          <w:sz w:val="72"/>
          <w:szCs w:val="72"/>
        </w:rPr>
        <w:t>Councillor Code of Conduct</w:t>
      </w:r>
      <w:r>
        <w:rPr>
          <w:rStyle w:val="FootnoteReference"/>
          <w:b/>
          <w:sz w:val="72"/>
          <w:szCs w:val="72"/>
        </w:rPr>
        <w:footnoteReference w:id="1"/>
      </w:r>
    </w:p>
    <w:p w14:paraId="464E8233" w14:textId="77777777" w:rsidR="007520AA" w:rsidRDefault="007520AA">
      <w:pPr>
        <w:spacing w:after="160" w:line="259" w:lineRule="auto"/>
        <w:ind w:left="0" w:firstLine="0"/>
        <w:rPr>
          <w:b/>
        </w:rPr>
      </w:pPr>
    </w:p>
    <w:p w14:paraId="4CE5C58E" w14:textId="77777777" w:rsidR="007520AA" w:rsidRDefault="007520AA">
      <w:pPr>
        <w:spacing w:after="160" w:line="259" w:lineRule="auto"/>
        <w:ind w:left="0" w:firstLine="0"/>
        <w:rPr>
          <w:b/>
        </w:rPr>
      </w:pPr>
      <w:r>
        <w:rPr>
          <w:b/>
        </w:rPr>
        <w:br w:type="page"/>
      </w:r>
    </w:p>
    <w:p w14:paraId="25D8A910" w14:textId="77777777" w:rsidR="007520AA" w:rsidRDefault="007520AA" w:rsidP="007520AA">
      <w:pPr>
        <w:spacing w:after="156" w:line="264" w:lineRule="auto"/>
        <w:ind w:left="-5"/>
      </w:pPr>
      <w:r>
        <w:rPr>
          <w:b/>
        </w:rPr>
        <w:lastRenderedPageBreak/>
        <w:t xml:space="preserve">Definitions  </w:t>
      </w:r>
    </w:p>
    <w:p w14:paraId="03DA8170" w14:textId="77777777" w:rsidR="007520AA" w:rsidRDefault="007520AA" w:rsidP="007520AA">
      <w:pPr>
        <w:ind w:left="-5" w:right="4"/>
      </w:pPr>
      <w:r>
        <w:t xml:space="preserve">For the purposes of this Code of Conduct, a “councillor” means a member or </w:t>
      </w:r>
      <w:proofErr w:type="spellStart"/>
      <w:r>
        <w:t>coopted</w:t>
      </w:r>
      <w:proofErr w:type="spellEnd"/>
      <w:r>
        <w:t xml:space="preserve"> member of a local authority or a directly elected mayor. A “co-opted member” is defined in the Localism Act 2011 Section 27(4) as “a person who is not a member of the authority but who </w:t>
      </w:r>
    </w:p>
    <w:p w14:paraId="70A4691F" w14:textId="77777777" w:rsidR="007520AA" w:rsidRDefault="007520AA" w:rsidP="007520AA">
      <w:pPr>
        <w:numPr>
          <w:ilvl w:val="0"/>
          <w:numId w:val="1"/>
        </w:numPr>
        <w:spacing w:after="0"/>
        <w:ind w:right="4" w:hanging="360"/>
      </w:pPr>
      <w:r>
        <w:t xml:space="preserve">is a member of any committee or sub-committee of the authority, or; </w:t>
      </w:r>
    </w:p>
    <w:p w14:paraId="6E61B661" w14:textId="77777777" w:rsidR="007520AA" w:rsidRDefault="007520AA" w:rsidP="007520AA">
      <w:pPr>
        <w:numPr>
          <w:ilvl w:val="0"/>
          <w:numId w:val="1"/>
        </w:numPr>
        <w:ind w:right="4" w:hanging="360"/>
      </w:pPr>
      <w:r>
        <w:t xml:space="preserve">is a member of, and represents the authority on, any joint committee or joint sub-committee of the authority; </w:t>
      </w:r>
    </w:p>
    <w:p w14:paraId="359EABA3" w14:textId="77777777" w:rsidR="007520AA" w:rsidRDefault="007520AA" w:rsidP="007520AA">
      <w:pPr>
        <w:ind w:left="-5" w:right="4"/>
      </w:pPr>
      <w:r>
        <w:t xml:space="preserve">and who is entitled to vote on any question that falls to be decided at any meeting of that committee or sub-committee”. </w:t>
      </w:r>
    </w:p>
    <w:p w14:paraId="232B648F" w14:textId="77777777" w:rsidR="00262343" w:rsidRDefault="007B1C4B">
      <w:pPr>
        <w:spacing w:after="156" w:line="264" w:lineRule="auto"/>
        <w:ind w:left="-5"/>
      </w:pPr>
      <w:r>
        <w:rPr>
          <w:b/>
        </w:rPr>
        <w:t xml:space="preserve">Purpose of the Code of Conduct </w:t>
      </w:r>
    </w:p>
    <w:p w14:paraId="52BD7B58" w14:textId="77777777" w:rsidR="007520AA" w:rsidRDefault="007B1C4B">
      <w:pPr>
        <w:ind w:left="-5" w:right="4"/>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w:t>
      </w:r>
    </w:p>
    <w:p w14:paraId="4A31BE0D" w14:textId="77777777" w:rsidR="00262343" w:rsidRDefault="007B1C4B">
      <w:pPr>
        <w:ind w:left="-5" w:right="4"/>
      </w:pPr>
      <w:r>
        <w:t xml:space="preserve">The </w:t>
      </w:r>
      <w:r w:rsidR="007520AA">
        <w:t>Standards and Conduct Committee</w:t>
      </w:r>
      <w:r>
        <w:t xml:space="preserve"> encourages the use of support, training and mediation prior to action being taken using the Code. The fundamental aim of the Code is to create and maintain public confidence in the role of councillor and local government.</w:t>
      </w:r>
      <w:r>
        <w:rPr>
          <w:b/>
        </w:rPr>
        <w:t xml:space="preserve">  </w:t>
      </w:r>
    </w:p>
    <w:p w14:paraId="7154E5D1" w14:textId="77777777" w:rsidR="00262343" w:rsidRDefault="007B1C4B" w:rsidP="007520AA">
      <w:pPr>
        <w:spacing w:after="161" w:line="259" w:lineRule="auto"/>
        <w:ind w:left="0" w:firstLine="0"/>
      </w:pPr>
      <w:r>
        <w:rPr>
          <w:b/>
        </w:rPr>
        <w:t xml:space="preserve">General principles of councillor conduct </w:t>
      </w:r>
    </w:p>
    <w:p w14:paraId="61016EBF" w14:textId="77777777" w:rsidR="00262343" w:rsidRDefault="007B1C4B">
      <w:pPr>
        <w:ind w:left="-5" w:right="4"/>
      </w:pPr>
      <w:r>
        <w:t xml:space="preserve">Everyone in public office at all levels; all who serve the public or deliver public services, including ministers, civil servants, councillors and local authority officers; should uphold the </w:t>
      </w:r>
      <w:hyperlink r:id="rId8">
        <w:r>
          <w:rPr>
            <w:color w:val="0563C1"/>
            <w:u w:val="single" w:color="0563C1"/>
          </w:rPr>
          <w:t>Seven Principles of Public Life</w:t>
        </w:r>
      </w:hyperlink>
      <w:hyperlink r:id="rId9">
        <w:r>
          <w:t>,</w:t>
        </w:r>
      </w:hyperlink>
      <w:r>
        <w:t xml:space="preserve"> also known as the Nolan Principles. </w:t>
      </w:r>
    </w:p>
    <w:p w14:paraId="0F027DEA" w14:textId="77777777" w:rsidR="00262343" w:rsidRDefault="007B1C4B">
      <w:pPr>
        <w:ind w:left="-5" w:right="4"/>
      </w:pPr>
      <w:r>
        <w:t xml:space="preserve">Building on these principles, the following general principles have been developed specifically for the role of councillor. </w:t>
      </w:r>
    </w:p>
    <w:p w14:paraId="6DA53C64" w14:textId="77777777" w:rsidR="00262343" w:rsidRDefault="007B1C4B">
      <w:pPr>
        <w:spacing w:after="172"/>
        <w:ind w:left="-5" w:right="4"/>
      </w:pPr>
      <w:r>
        <w:t xml:space="preserve">In accordance with the public trust placed in me, on all occasions: </w:t>
      </w:r>
    </w:p>
    <w:p w14:paraId="770AC5FB" w14:textId="77777777" w:rsidR="00262343" w:rsidRDefault="007B1C4B">
      <w:pPr>
        <w:numPr>
          <w:ilvl w:val="0"/>
          <w:numId w:val="2"/>
        </w:numPr>
        <w:spacing w:after="0"/>
        <w:ind w:right="4" w:hanging="360"/>
      </w:pPr>
      <w:r>
        <w:t xml:space="preserve">I act with integrity and honesty </w:t>
      </w:r>
    </w:p>
    <w:p w14:paraId="735A1F8C" w14:textId="77777777" w:rsidR="00262343" w:rsidRDefault="007B1C4B">
      <w:pPr>
        <w:numPr>
          <w:ilvl w:val="0"/>
          <w:numId w:val="2"/>
        </w:numPr>
        <w:spacing w:after="0"/>
        <w:ind w:right="4" w:hanging="360"/>
      </w:pPr>
      <w:r>
        <w:t xml:space="preserve">I act lawfully </w:t>
      </w:r>
    </w:p>
    <w:p w14:paraId="63793751" w14:textId="77777777" w:rsidR="00262343" w:rsidRDefault="007B1C4B">
      <w:pPr>
        <w:numPr>
          <w:ilvl w:val="0"/>
          <w:numId w:val="2"/>
        </w:numPr>
        <w:spacing w:after="0"/>
        <w:ind w:right="4" w:hanging="360"/>
      </w:pPr>
      <w:r>
        <w:t>I treat all persons</w:t>
      </w:r>
      <w:r>
        <w:rPr>
          <w:rFonts w:ascii="Calibri" w:eastAsia="Calibri" w:hAnsi="Calibri" w:cs="Calibri"/>
          <w:vertAlign w:val="subscript"/>
        </w:rPr>
        <w:t xml:space="preserve"> </w:t>
      </w:r>
      <w:r>
        <w:t xml:space="preserve">fairly and with respect; and </w:t>
      </w:r>
    </w:p>
    <w:p w14:paraId="3C4C0933" w14:textId="77777777" w:rsidR="00262343" w:rsidRDefault="007B1C4B">
      <w:pPr>
        <w:numPr>
          <w:ilvl w:val="0"/>
          <w:numId w:val="2"/>
        </w:numPr>
        <w:ind w:right="4" w:hanging="360"/>
      </w:pPr>
      <w:r>
        <w:t xml:space="preserve">I lead by example and act in a way that secures public confidence in the role of councillor. </w:t>
      </w:r>
    </w:p>
    <w:p w14:paraId="4C09BD26" w14:textId="77777777" w:rsidR="007520AA" w:rsidRDefault="007520AA">
      <w:pPr>
        <w:spacing w:after="160" w:line="259" w:lineRule="auto"/>
        <w:ind w:left="0" w:firstLine="0"/>
      </w:pPr>
      <w:r>
        <w:br w:type="page"/>
      </w:r>
    </w:p>
    <w:p w14:paraId="2CAA298E" w14:textId="77777777" w:rsidR="00262343" w:rsidRDefault="007B1C4B">
      <w:pPr>
        <w:ind w:left="-5" w:right="4"/>
      </w:pPr>
      <w:r>
        <w:lastRenderedPageBreak/>
        <w:t xml:space="preserve">In undertaking my role: </w:t>
      </w:r>
    </w:p>
    <w:p w14:paraId="170902C2" w14:textId="77777777" w:rsidR="00262343" w:rsidRDefault="007B1C4B">
      <w:pPr>
        <w:numPr>
          <w:ilvl w:val="0"/>
          <w:numId w:val="2"/>
        </w:numPr>
        <w:spacing w:after="0"/>
        <w:ind w:right="4" w:hanging="360"/>
      </w:pPr>
      <w:r>
        <w:t xml:space="preserve">I impartially exercise my responsibilities in the interests of the local community </w:t>
      </w:r>
    </w:p>
    <w:p w14:paraId="4FBB7B9B" w14:textId="77777777" w:rsidR="00262343" w:rsidRDefault="007B1C4B">
      <w:pPr>
        <w:numPr>
          <w:ilvl w:val="0"/>
          <w:numId w:val="2"/>
        </w:numPr>
        <w:spacing w:after="11"/>
        <w:ind w:right="4" w:hanging="360"/>
      </w:pPr>
      <w:r>
        <w:t xml:space="preserve">I do not improperly seek to confer an advantage, or disadvantage, on any person </w:t>
      </w:r>
    </w:p>
    <w:p w14:paraId="6681CCD0" w14:textId="77777777" w:rsidR="00262343" w:rsidRDefault="007B1C4B">
      <w:pPr>
        <w:numPr>
          <w:ilvl w:val="0"/>
          <w:numId w:val="2"/>
        </w:numPr>
        <w:spacing w:after="0"/>
        <w:ind w:right="4" w:hanging="360"/>
      </w:pPr>
      <w:r>
        <w:t xml:space="preserve">I avoid conflicts of interest </w:t>
      </w:r>
    </w:p>
    <w:p w14:paraId="1C9B29CC" w14:textId="77777777" w:rsidR="00262343" w:rsidRDefault="007B1C4B">
      <w:pPr>
        <w:numPr>
          <w:ilvl w:val="0"/>
          <w:numId w:val="2"/>
        </w:numPr>
        <w:spacing w:after="0"/>
        <w:ind w:right="4" w:hanging="360"/>
      </w:pPr>
      <w:r>
        <w:t xml:space="preserve">I exercise reasonable care and diligence; and </w:t>
      </w:r>
    </w:p>
    <w:p w14:paraId="079F2F9C" w14:textId="77777777" w:rsidR="00262343" w:rsidRDefault="007B1C4B">
      <w:pPr>
        <w:numPr>
          <w:ilvl w:val="0"/>
          <w:numId w:val="2"/>
        </w:numPr>
        <w:spacing w:after="0"/>
        <w:ind w:right="4" w:hanging="360"/>
      </w:pPr>
      <w:r>
        <w:t xml:space="preserve">I ensure that public resources are used prudently in accordance with my local authority’s requirements and in the public interest. </w:t>
      </w:r>
    </w:p>
    <w:p w14:paraId="00F22581" w14:textId="77777777" w:rsidR="00262343" w:rsidRDefault="007B1C4B">
      <w:pPr>
        <w:spacing w:after="160" w:line="259" w:lineRule="auto"/>
        <w:ind w:left="720" w:firstLine="0"/>
      </w:pPr>
      <w:r>
        <w:t xml:space="preserve"> </w:t>
      </w:r>
    </w:p>
    <w:p w14:paraId="64957152" w14:textId="77777777" w:rsidR="00262343" w:rsidRDefault="007B1C4B">
      <w:pPr>
        <w:spacing w:after="156" w:line="264" w:lineRule="auto"/>
        <w:ind w:left="-5"/>
      </w:pPr>
      <w:r>
        <w:rPr>
          <w:b/>
        </w:rPr>
        <w:t xml:space="preserve">Application of the Code of Conduct </w:t>
      </w:r>
    </w:p>
    <w:p w14:paraId="54293E1E" w14:textId="77777777" w:rsidR="00262343" w:rsidRDefault="007B1C4B">
      <w:pPr>
        <w:ind w:left="-5" w:right="4"/>
      </w:pPr>
      <w:r>
        <w:t xml:space="preserve">This Code of Conduct applies to you as soon as you sign your declaration of acceptance of the office of councillor or attend your first meeting as a co-opted member and continues to apply to you until you cease to be a councillor.  </w:t>
      </w:r>
    </w:p>
    <w:p w14:paraId="4D40D658" w14:textId="77777777" w:rsidR="00262343" w:rsidRDefault="007B1C4B">
      <w:pPr>
        <w:ind w:left="-5" w:right="4"/>
      </w:pPr>
      <w:r>
        <w:t xml:space="preserve">This Code of Conduct applies to you when: </w:t>
      </w:r>
    </w:p>
    <w:p w14:paraId="4B6BD8D1" w14:textId="77777777" w:rsidR="00262343" w:rsidRDefault="007B1C4B">
      <w:pPr>
        <w:numPr>
          <w:ilvl w:val="0"/>
          <w:numId w:val="2"/>
        </w:numPr>
        <w:ind w:right="4" w:hanging="360"/>
      </w:pPr>
      <w:r>
        <w:t xml:space="preserve">you are acting in your capacity as a councillor and/or as a representative of your council </w:t>
      </w:r>
    </w:p>
    <w:p w14:paraId="0369A485" w14:textId="77777777" w:rsidR="00262343" w:rsidRDefault="007B1C4B">
      <w:pPr>
        <w:numPr>
          <w:ilvl w:val="0"/>
          <w:numId w:val="2"/>
        </w:numPr>
        <w:ind w:right="4" w:hanging="360"/>
      </w:pPr>
      <w:r>
        <w:t xml:space="preserve">you are claiming to act as a councillor and/or as a representative of your council </w:t>
      </w:r>
    </w:p>
    <w:p w14:paraId="06D92696" w14:textId="77777777" w:rsidR="00262343" w:rsidRDefault="007B1C4B">
      <w:pPr>
        <w:numPr>
          <w:ilvl w:val="0"/>
          <w:numId w:val="2"/>
        </w:numPr>
        <w:ind w:right="4" w:hanging="360"/>
      </w:pPr>
      <w:r>
        <w:t xml:space="preserve">you are giving the impression that you are acting as a councillor and/or as a representative of your council </w:t>
      </w:r>
    </w:p>
    <w:p w14:paraId="53A9F8AC" w14:textId="77777777" w:rsidR="00262343" w:rsidRDefault="007B1C4B">
      <w:pPr>
        <w:numPr>
          <w:ilvl w:val="0"/>
          <w:numId w:val="2"/>
        </w:numPr>
        <w:ind w:right="4" w:hanging="360"/>
      </w:pPr>
      <w:r>
        <w:t xml:space="preserve">you refer publicly to your role as a councillor or use knowledge you could only obtain in your role as a councillor. </w:t>
      </w:r>
    </w:p>
    <w:p w14:paraId="3AB5B075" w14:textId="77777777" w:rsidR="00262343" w:rsidRDefault="007B1C4B">
      <w:pPr>
        <w:ind w:left="-5" w:right="4"/>
      </w:pPr>
      <w:r>
        <w:t xml:space="preserve">The Code applies to all forms of communication and interaction, including: </w:t>
      </w:r>
    </w:p>
    <w:p w14:paraId="673F4767" w14:textId="77777777" w:rsidR="00262343" w:rsidRDefault="007B1C4B">
      <w:pPr>
        <w:numPr>
          <w:ilvl w:val="0"/>
          <w:numId w:val="2"/>
        </w:numPr>
        <w:spacing w:after="125"/>
        <w:ind w:right="4" w:hanging="360"/>
      </w:pPr>
      <w:r>
        <w:t xml:space="preserve">at face-to-face meetings </w:t>
      </w:r>
    </w:p>
    <w:p w14:paraId="01A31E87" w14:textId="77777777" w:rsidR="00262343" w:rsidRDefault="007B1C4B">
      <w:pPr>
        <w:numPr>
          <w:ilvl w:val="0"/>
          <w:numId w:val="2"/>
        </w:numPr>
        <w:spacing w:after="128"/>
        <w:ind w:right="4" w:hanging="360"/>
      </w:pPr>
      <w:r>
        <w:t xml:space="preserve">at online or telephone meetings </w:t>
      </w:r>
    </w:p>
    <w:p w14:paraId="69D6C7EE" w14:textId="77777777" w:rsidR="00262343" w:rsidRDefault="007B1C4B">
      <w:pPr>
        <w:numPr>
          <w:ilvl w:val="0"/>
          <w:numId w:val="2"/>
        </w:numPr>
        <w:spacing w:after="125"/>
        <w:ind w:right="4" w:hanging="360"/>
      </w:pPr>
      <w:r>
        <w:t xml:space="preserve">in written communication </w:t>
      </w:r>
    </w:p>
    <w:p w14:paraId="6FC0D9B7" w14:textId="77777777" w:rsidR="00262343" w:rsidRDefault="007B1C4B">
      <w:pPr>
        <w:numPr>
          <w:ilvl w:val="0"/>
          <w:numId w:val="2"/>
        </w:numPr>
        <w:spacing w:after="128"/>
        <w:ind w:right="4" w:hanging="360"/>
      </w:pPr>
      <w:r>
        <w:t xml:space="preserve">in verbal communication </w:t>
      </w:r>
    </w:p>
    <w:p w14:paraId="546D2822" w14:textId="77777777" w:rsidR="00262343" w:rsidRDefault="007B1C4B">
      <w:pPr>
        <w:numPr>
          <w:ilvl w:val="0"/>
          <w:numId w:val="2"/>
        </w:numPr>
        <w:spacing w:after="124"/>
        <w:ind w:right="4" w:hanging="360"/>
      </w:pPr>
      <w:r>
        <w:t xml:space="preserve">in non-verbal communication </w:t>
      </w:r>
    </w:p>
    <w:p w14:paraId="7AA9747E" w14:textId="77777777" w:rsidR="00262343" w:rsidRDefault="007B1C4B">
      <w:pPr>
        <w:numPr>
          <w:ilvl w:val="0"/>
          <w:numId w:val="2"/>
        </w:numPr>
        <w:ind w:right="4" w:hanging="360"/>
      </w:pPr>
      <w:r>
        <w:t xml:space="preserve">in electronic and social media communication, posts, </w:t>
      </w:r>
      <w:proofErr w:type="gramStart"/>
      <w:r>
        <w:t>statements</w:t>
      </w:r>
      <w:proofErr w:type="gramEnd"/>
      <w:r>
        <w:t xml:space="preserve"> and comments.  </w:t>
      </w:r>
    </w:p>
    <w:p w14:paraId="51E7054D" w14:textId="77777777" w:rsidR="00262343" w:rsidRDefault="007B1C4B">
      <w:pPr>
        <w:ind w:left="-5" w:right="4"/>
      </w:pPr>
      <w:r>
        <w:t xml:space="preserve">You are also expected to uphold high standards of conduct and show leadership at all times. </w:t>
      </w:r>
    </w:p>
    <w:p w14:paraId="26C33ACF" w14:textId="77777777" w:rsidR="00262343" w:rsidRDefault="007520AA">
      <w:pPr>
        <w:spacing w:after="0"/>
        <w:ind w:left="-5" w:right="4"/>
      </w:pPr>
      <w:r>
        <w:t>The</w:t>
      </w:r>
      <w:r w:rsidR="007B1C4B">
        <w:t xml:space="preserve"> Monitoring Officer has statutory responsibility for the implementation of the </w:t>
      </w:r>
    </w:p>
    <w:p w14:paraId="2AB3D6E4" w14:textId="77777777" w:rsidR="00262343" w:rsidRDefault="007B1C4B">
      <w:pPr>
        <w:spacing w:after="266"/>
        <w:ind w:left="-5" w:right="4"/>
      </w:pPr>
      <w:r>
        <w:t xml:space="preserve">Code of Conduct, and you are encouraged to seek advice from </w:t>
      </w:r>
      <w:r w:rsidR="007520AA">
        <w:t>the</w:t>
      </w:r>
      <w:r>
        <w:t xml:space="preserve"> Monitoring Officer on any matters that may relate to the Code of Conduct. </w:t>
      </w:r>
    </w:p>
    <w:p w14:paraId="5047AB70" w14:textId="77777777" w:rsidR="00262343" w:rsidRDefault="007B1C4B">
      <w:pPr>
        <w:spacing w:after="160" w:line="259" w:lineRule="auto"/>
        <w:ind w:left="0" w:firstLine="0"/>
      </w:pPr>
      <w:r>
        <w:rPr>
          <w:b/>
          <w:sz w:val="36"/>
        </w:rPr>
        <w:lastRenderedPageBreak/>
        <w:t xml:space="preserve"> </w:t>
      </w:r>
    </w:p>
    <w:p w14:paraId="6888D3E2" w14:textId="77777777" w:rsidR="00262343" w:rsidRDefault="007B1C4B">
      <w:pPr>
        <w:pStyle w:val="Heading1"/>
      </w:pPr>
      <w:r>
        <w:t xml:space="preserve">Standards of councillor conduct </w:t>
      </w:r>
    </w:p>
    <w:p w14:paraId="64356A07" w14:textId="77777777" w:rsidR="00262343" w:rsidRDefault="007B1C4B">
      <w:pPr>
        <w:ind w:left="-5" w:right="4"/>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70318214" w14:textId="77777777" w:rsidR="00262343" w:rsidRDefault="007B1C4B">
      <w:pPr>
        <w:ind w:left="-5" w:right="4"/>
      </w:pPr>
      <w:r>
        <w:t xml:space="preserve">Guidance is included to help explain the reasons for the obligations and how they should be followed.    </w:t>
      </w:r>
    </w:p>
    <w:p w14:paraId="36583CEA" w14:textId="77777777" w:rsidR="00262343" w:rsidRDefault="007B1C4B">
      <w:pPr>
        <w:spacing w:after="156" w:line="264" w:lineRule="auto"/>
        <w:ind w:left="-5"/>
      </w:pPr>
      <w:r>
        <w:rPr>
          <w:b/>
        </w:rPr>
        <w:t xml:space="preserve">General Conduct  </w:t>
      </w:r>
    </w:p>
    <w:p w14:paraId="7225BC64" w14:textId="77777777" w:rsidR="00262343" w:rsidRDefault="007B1C4B">
      <w:pPr>
        <w:numPr>
          <w:ilvl w:val="0"/>
          <w:numId w:val="3"/>
        </w:numPr>
        <w:spacing w:after="160" w:line="259" w:lineRule="auto"/>
        <w:ind w:right="3594" w:hanging="360"/>
      </w:pPr>
      <w:r>
        <w:rPr>
          <w:b/>
          <w:i/>
        </w:rPr>
        <w:t xml:space="preserve">Respect </w:t>
      </w:r>
    </w:p>
    <w:p w14:paraId="2CB92AEF" w14:textId="77777777" w:rsidR="00262343" w:rsidRDefault="007B1C4B">
      <w:pPr>
        <w:spacing w:after="156" w:line="264" w:lineRule="auto"/>
        <w:ind w:left="-5"/>
      </w:pPr>
      <w:r>
        <w:rPr>
          <w:b/>
        </w:rPr>
        <w:t xml:space="preserve">As a councillor: </w:t>
      </w:r>
    </w:p>
    <w:p w14:paraId="56B0EE29" w14:textId="77777777" w:rsidR="00262343" w:rsidRDefault="007B1C4B">
      <w:pPr>
        <w:numPr>
          <w:ilvl w:val="1"/>
          <w:numId w:val="3"/>
        </w:numPr>
        <w:spacing w:after="0" w:line="264" w:lineRule="auto"/>
        <w:ind w:hanging="401"/>
      </w:pPr>
      <w:r>
        <w:rPr>
          <w:b/>
        </w:rPr>
        <w:t xml:space="preserve">I treat other councillors and members of the public with respect. </w:t>
      </w:r>
    </w:p>
    <w:p w14:paraId="5CAD84D7" w14:textId="77777777" w:rsidR="00262343" w:rsidRDefault="007B1C4B">
      <w:pPr>
        <w:spacing w:after="0" w:line="259" w:lineRule="auto"/>
        <w:ind w:left="761" w:firstLine="0"/>
      </w:pPr>
      <w:r>
        <w:rPr>
          <w:b/>
        </w:rPr>
        <w:t xml:space="preserve"> </w:t>
      </w:r>
    </w:p>
    <w:p w14:paraId="07CE262B" w14:textId="77777777" w:rsidR="00262343" w:rsidRDefault="007B1C4B">
      <w:pPr>
        <w:numPr>
          <w:ilvl w:val="1"/>
          <w:numId w:val="3"/>
        </w:numPr>
        <w:spacing w:after="156" w:line="264" w:lineRule="auto"/>
        <w:ind w:hanging="401"/>
      </w:pPr>
      <w:r>
        <w:rPr>
          <w:b/>
        </w:rPr>
        <w:t xml:space="preserve">I treat local authority employees, employees and representatives of partner organisations and those volunteering for the local authority with respect and respect the role they play. </w:t>
      </w:r>
    </w:p>
    <w:p w14:paraId="0A9AEEFB" w14:textId="77777777" w:rsidR="00262343" w:rsidRDefault="007B1C4B">
      <w:pPr>
        <w:ind w:left="-5" w:right="4"/>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74CEBEDD" w14:textId="77777777" w:rsidR="00262343" w:rsidRDefault="007B1C4B">
      <w:pPr>
        <w:ind w:left="-5" w:right="4"/>
      </w:pPr>
      <w:r>
        <w:t xml:space="preserve">In your contact with the public, you should treat them politely and courteously. Rude and offensive behaviour lowers the public’s expectations and confidence in councillors. </w:t>
      </w:r>
    </w:p>
    <w:p w14:paraId="3A7D2084" w14:textId="77777777" w:rsidR="00CA3E82" w:rsidRDefault="007B1C4B">
      <w:pPr>
        <w:ind w:left="-5" w:right="4"/>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6D554815" w14:textId="77777777" w:rsidR="00CA3E82" w:rsidRDefault="00CA3E82">
      <w:pPr>
        <w:spacing w:after="160" w:line="259" w:lineRule="auto"/>
        <w:ind w:left="0" w:firstLine="0"/>
      </w:pPr>
      <w:r>
        <w:br w:type="page"/>
      </w:r>
    </w:p>
    <w:p w14:paraId="7BBB4F8D" w14:textId="77777777" w:rsidR="00CA3E82" w:rsidRPr="00CA3E82" w:rsidRDefault="007B1C4B">
      <w:pPr>
        <w:numPr>
          <w:ilvl w:val="0"/>
          <w:numId w:val="3"/>
        </w:numPr>
        <w:spacing w:after="3" w:line="398" w:lineRule="auto"/>
        <w:ind w:right="3594" w:hanging="360"/>
      </w:pPr>
      <w:r>
        <w:rPr>
          <w:b/>
          <w:i/>
        </w:rPr>
        <w:lastRenderedPageBreak/>
        <w:t xml:space="preserve">Bullying, harassment and discrimination  </w:t>
      </w:r>
    </w:p>
    <w:p w14:paraId="5BE7D33A" w14:textId="77777777" w:rsidR="00262343" w:rsidRDefault="007B1C4B" w:rsidP="00CA3E82">
      <w:pPr>
        <w:spacing w:after="3" w:line="398" w:lineRule="auto"/>
        <w:ind w:left="360" w:right="3594" w:firstLine="0"/>
      </w:pPr>
      <w:r>
        <w:rPr>
          <w:b/>
        </w:rPr>
        <w:t xml:space="preserve">As a councillor: </w:t>
      </w:r>
    </w:p>
    <w:p w14:paraId="679F2D69" w14:textId="77777777" w:rsidR="00262343" w:rsidRDefault="007B1C4B">
      <w:pPr>
        <w:numPr>
          <w:ilvl w:val="1"/>
          <w:numId w:val="3"/>
        </w:numPr>
        <w:spacing w:after="0" w:line="264" w:lineRule="auto"/>
        <w:ind w:hanging="401"/>
      </w:pPr>
      <w:r>
        <w:rPr>
          <w:b/>
        </w:rPr>
        <w:t xml:space="preserve">I do not bully any person. </w:t>
      </w:r>
    </w:p>
    <w:p w14:paraId="609E1113" w14:textId="77777777" w:rsidR="00262343" w:rsidRDefault="007B1C4B">
      <w:pPr>
        <w:spacing w:after="0" w:line="259" w:lineRule="auto"/>
        <w:ind w:left="761" w:firstLine="0"/>
      </w:pPr>
      <w:r>
        <w:rPr>
          <w:b/>
        </w:rPr>
        <w:t xml:space="preserve"> </w:t>
      </w:r>
    </w:p>
    <w:p w14:paraId="2B01F061" w14:textId="77777777" w:rsidR="00262343" w:rsidRDefault="007B1C4B">
      <w:pPr>
        <w:numPr>
          <w:ilvl w:val="1"/>
          <w:numId w:val="3"/>
        </w:numPr>
        <w:spacing w:after="0" w:line="264" w:lineRule="auto"/>
        <w:ind w:hanging="401"/>
      </w:pPr>
      <w:r>
        <w:rPr>
          <w:b/>
        </w:rPr>
        <w:t xml:space="preserve">I do not harass any person.  </w:t>
      </w:r>
    </w:p>
    <w:p w14:paraId="046F70FD" w14:textId="77777777" w:rsidR="00262343" w:rsidRDefault="007B1C4B">
      <w:pPr>
        <w:spacing w:after="0" w:line="259" w:lineRule="auto"/>
        <w:ind w:left="720" w:firstLine="0"/>
      </w:pPr>
      <w:r>
        <w:rPr>
          <w:b/>
        </w:rPr>
        <w:t xml:space="preserve"> </w:t>
      </w:r>
    </w:p>
    <w:p w14:paraId="424E52C8" w14:textId="77777777" w:rsidR="00262343" w:rsidRDefault="007B1C4B">
      <w:pPr>
        <w:numPr>
          <w:ilvl w:val="1"/>
          <w:numId w:val="3"/>
        </w:numPr>
        <w:spacing w:after="156" w:line="264" w:lineRule="auto"/>
        <w:ind w:hanging="401"/>
      </w:pPr>
      <w:r>
        <w:rPr>
          <w:b/>
        </w:rPr>
        <w:t xml:space="preserve">I promote equalities and do not discriminate unlawfully against any person.   </w:t>
      </w:r>
    </w:p>
    <w:p w14:paraId="51CA9753" w14:textId="77777777" w:rsidR="007520AA" w:rsidRDefault="007520AA">
      <w:pPr>
        <w:ind w:left="-5" w:right="4"/>
      </w:pPr>
    </w:p>
    <w:p w14:paraId="641C2EBB" w14:textId="77777777" w:rsidR="00262343" w:rsidRDefault="007B1C4B">
      <w:pPr>
        <w:ind w:left="-5" w:right="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2839A522" w14:textId="77777777" w:rsidR="00262343" w:rsidRDefault="007B1C4B">
      <w:pPr>
        <w:ind w:left="-5" w:right="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680E417" w14:textId="77777777" w:rsidR="00262343" w:rsidRDefault="007B1C4B">
      <w:pPr>
        <w:ind w:left="-5" w:right="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r>
        <w:rPr>
          <w:b/>
        </w:rPr>
        <w:t xml:space="preserve">  </w:t>
      </w:r>
    </w:p>
    <w:p w14:paraId="59BB1EEB" w14:textId="77777777" w:rsidR="00CA3E82" w:rsidRDefault="007B1C4B">
      <w:pPr>
        <w:ind w:left="-5" w:right="4"/>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7A9E1208" w14:textId="77777777" w:rsidR="00CA3E82" w:rsidRDefault="00CA3E82">
      <w:pPr>
        <w:spacing w:after="160" w:line="259" w:lineRule="auto"/>
        <w:ind w:left="0" w:firstLine="0"/>
      </w:pPr>
      <w:r>
        <w:br w:type="page"/>
      </w:r>
    </w:p>
    <w:p w14:paraId="1D26B5FE" w14:textId="77777777" w:rsidR="00262343" w:rsidRDefault="00262343">
      <w:pPr>
        <w:ind w:left="-5" w:right="4"/>
      </w:pPr>
    </w:p>
    <w:p w14:paraId="71209921" w14:textId="77777777" w:rsidR="00CA3E82" w:rsidRPr="00CA3E82" w:rsidRDefault="007B1C4B">
      <w:pPr>
        <w:numPr>
          <w:ilvl w:val="0"/>
          <w:numId w:val="4"/>
        </w:numPr>
        <w:spacing w:after="3" w:line="398" w:lineRule="auto"/>
        <w:ind w:right="4076" w:hanging="360"/>
      </w:pPr>
      <w:r>
        <w:rPr>
          <w:b/>
          <w:i/>
        </w:rPr>
        <w:t xml:space="preserve">Impartiality of officers of the council </w:t>
      </w:r>
    </w:p>
    <w:p w14:paraId="0A9F6840" w14:textId="77777777" w:rsidR="00262343" w:rsidRDefault="007B1C4B" w:rsidP="00CA3E82">
      <w:pPr>
        <w:spacing w:after="3" w:line="398" w:lineRule="auto"/>
        <w:ind w:left="360" w:right="4076" w:firstLine="0"/>
      </w:pPr>
      <w:r>
        <w:rPr>
          <w:b/>
        </w:rPr>
        <w:t xml:space="preserve">As a councillor: </w:t>
      </w:r>
    </w:p>
    <w:p w14:paraId="206F0A09" w14:textId="77777777" w:rsidR="00262343" w:rsidRDefault="007B1C4B">
      <w:pPr>
        <w:numPr>
          <w:ilvl w:val="1"/>
          <w:numId w:val="4"/>
        </w:numPr>
        <w:spacing w:after="156" w:line="264" w:lineRule="auto"/>
        <w:ind w:hanging="401"/>
      </w:pPr>
      <w:r>
        <w:rPr>
          <w:b/>
        </w:rPr>
        <w:t xml:space="preserve">I do not compromise, or attempt to compromise, the impartiality of anyone who works for, or on behalf of, the local authority.  </w:t>
      </w:r>
    </w:p>
    <w:p w14:paraId="5EE0CA3E" w14:textId="77777777" w:rsidR="00262343" w:rsidRDefault="007B1C4B">
      <w:pPr>
        <w:ind w:left="-5" w:right="4"/>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70BB9798" w14:textId="77777777" w:rsidR="00CA3E82" w:rsidRPr="00CA3E82" w:rsidRDefault="007B1C4B" w:rsidP="00CA3E82">
      <w:pPr>
        <w:numPr>
          <w:ilvl w:val="0"/>
          <w:numId w:val="4"/>
        </w:numPr>
        <w:spacing w:after="3" w:line="398" w:lineRule="auto"/>
        <w:ind w:right="3068" w:hanging="360"/>
      </w:pPr>
      <w:r>
        <w:rPr>
          <w:b/>
          <w:i/>
        </w:rPr>
        <w:t>Confidentiality and access to</w:t>
      </w:r>
      <w:r w:rsidR="00CA3E82">
        <w:rPr>
          <w:b/>
          <w:i/>
        </w:rPr>
        <w:t xml:space="preserve"> information</w:t>
      </w:r>
      <w:r>
        <w:rPr>
          <w:b/>
          <w:i/>
        </w:rPr>
        <w:t xml:space="preserve"> </w:t>
      </w:r>
    </w:p>
    <w:p w14:paraId="67B391B6" w14:textId="77777777" w:rsidR="00262343" w:rsidRDefault="007B1C4B" w:rsidP="00CA3E82">
      <w:pPr>
        <w:spacing w:after="3" w:line="398" w:lineRule="auto"/>
        <w:ind w:left="360" w:right="3068" w:firstLine="0"/>
      </w:pPr>
      <w:r>
        <w:rPr>
          <w:b/>
        </w:rPr>
        <w:t xml:space="preserve">As a councillor: </w:t>
      </w:r>
    </w:p>
    <w:p w14:paraId="6EE9D7BE" w14:textId="77777777" w:rsidR="00262343" w:rsidRDefault="007B1C4B">
      <w:pPr>
        <w:numPr>
          <w:ilvl w:val="1"/>
          <w:numId w:val="4"/>
        </w:numPr>
        <w:spacing w:after="0" w:line="264" w:lineRule="auto"/>
        <w:ind w:hanging="401"/>
      </w:pPr>
      <w:r>
        <w:rPr>
          <w:b/>
        </w:rPr>
        <w:t xml:space="preserve">I do not disclose information: </w:t>
      </w:r>
    </w:p>
    <w:p w14:paraId="1C06920E" w14:textId="77777777" w:rsidR="00262343" w:rsidRDefault="007B1C4B">
      <w:pPr>
        <w:numPr>
          <w:ilvl w:val="4"/>
          <w:numId w:val="7"/>
        </w:numPr>
        <w:spacing w:after="0" w:line="264" w:lineRule="auto"/>
        <w:ind w:hanging="360"/>
      </w:pPr>
      <w:r>
        <w:rPr>
          <w:b/>
        </w:rPr>
        <w:t xml:space="preserve">given to me in confidence by anyone </w:t>
      </w:r>
    </w:p>
    <w:p w14:paraId="431DEAA5" w14:textId="77777777" w:rsidR="00262343" w:rsidRDefault="007B1C4B">
      <w:pPr>
        <w:numPr>
          <w:ilvl w:val="4"/>
          <w:numId w:val="7"/>
        </w:numPr>
        <w:spacing w:after="0" w:line="264" w:lineRule="auto"/>
        <w:ind w:hanging="360"/>
      </w:pPr>
      <w:r>
        <w:rPr>
          <w:b/>
        </w:rPr>
        <w:t xml:space="preserve">acquired by me which I believe, or ought reasonably to be aware, is of a confidential nature, unless  </w:t>
      </w:r>
    </w:p>
    <w:p w14:paraId="6DBF8153" w14:textId="77777777" w:rsidR="00262343" w:rsidRDefault="007B1C4B">
      <w:pPr>
        <w:numPr>
          <w:ilvl w:val="5"/>
          <w:numId w:val="6"/>
        </w:numPr>
        <w:spacing w:after="0" w:line="264" w:lineRule="auto"/>
        <w:ind w:left="2433" w:hanging="446"/>
      </w:pPr>
      <w:r>
        <w:rPr>
          <w:b/>
        </w:rPr>
        <w:t xml:space="preserve">I have received the consent of a person authorised to give it; </w:t>
      </w:r>
    </w:p>
    <w:p w14:paraId="66D12EA2" w14:textId="77777777" w:rsidR="00262343" w:rsidRDefault="007B1C4B">
      <w:pPr>
        <w:numPr>
          <w:ilvl w:val="5"/>
          <w:numId w:val="6"/>
        </w:numPr>
        <w:spacing w:after="0" w:line="264" w:lineRule="auto"/>
        <w:ind w:left="2433" w:hanging="446"/>
      </w:pPr>
      <w:r>
        <w:rPr>
          <w:b/>
        </w:rPr>
        <w:t xml:space="preserve">I am required by law to do so; </w:t>
      </w:r>
    </w:p>
    <w:p w14:paraId="01F6E2D5" w14:textId="77777777" w:rsidR="00262343" w:rsidRDefault="007B1C4B">
      <w:pPr>
        <w:numPr>
          <w:ilvl w:val="5"/>
          <w:numId w:val="6"/>
        </w:numPr>
        <w:spacing w:after="0" w:line="264" w:lineRule="auto"/>
        <w:ind w:left="2433" w:hanging="446"/>
      </w:pPr>
      <w:r>
        <w:rPr>
          <w:b/>
        </w:rPr>
        <w:t xml:space="preserve">the disclosure is made to a third party for the purpose of obtaining professional legal advice provided that the third party agrees not to disclose the information to any other person; or </w:t>
      </w:r>
    </w:p>
    <w:p w14:paraId="7768C105" w14:textId="77777777" w:rsidR="00262343" w:rsidRDefault="007B1C4B">
      <w:pPr>
        <w:numPr>
          <w:ilvl w:val="5"/>
          <w:numId w:val="6"/>
        </w:numPr>
        <w:spacing w:after="0" w:line="264" w:lineRule="auto"/>
        <w:ind w:left="2433" w:hanging="446"/>
      </w:pPr>
      <w:r>
        <w:rPr>
          <w:b/>
        </w:rPr>
        <w:t xml:space="preserve">the disclosure is: </w:t>
      </w:r>
    </w:p>
    <w:p w14:paraId="08C1CD24" w14:textId="77777777" w:rsidR="00262343" w:rsidRDefault="007B1C4B">
      <w:pPr>
        <w:numPr>
          <w:ilvl w:val="6"/>
          <w:numId w:val="8"/>
        </w:numPr>
        <w:spacing w:after="0" w:line="264" w:lineRule="auto"/>
        <w:ind w:hanging="360"/>
      </w:pPr>
      <w:r>
        <w:rPr>
          <w:b/>
        </w:rPr>
        <w:t xml:space="preserve">reasonable and in the public interest; and </w:t>
      </w:r>
    </w:p>
    <w:p w14:paraId="0DE78CE9" w14:textId="77777777" w:rsidR="00262343" w:rsidRDefault="007B1C4B">
      <w:pPr>
        <w:numPr>
          <w:ilvl w:val="6"/>
          <w:numId w:val="8"/>
        </w:numPr>
        <w:spacing w:after="0" w:line="264" w:lineRule="auto"/>
        <w:ind w:hanging="360"/>
      </w:pPr>
      <w:r>
        <w:rPr>
          <w:b/>
        </w:rPr>
        <w:t xml:space="preserve">made in good faith and in compliance with the reasonable requirements of the local authority; and  </w:t>
      </w:r>
    </w:p>
    <w:p w14:paraId="07158E48" w14:textId="77777777" w:rsidR="00262343" w:rsidRDefault="007B1C4B">
      <w:pPr>
        <w:numPr>
          <w:ilvl w:val="6"/>
          <w:numId w:val="8"/>
        </w:numPr>
        <w:spacing w:after="0" w:line="264" w:lineRule="auto"/>
        <w:ind w:hanging="360"/>
      </w:pPr>
      <w:r>
        <w:rPr>
          <w:b/>
        </w:rPr>
        <w:t xml:space="preserve">I have consulted the Monitoring Officer prior to its release. </w:t>
      </w:r>
    </w:p>
    <w:p w14:paraId="61000625" w14:textId="77777777" w:rsidR="00262343" w:rsidRDefault="007B1C4B">
      <w:pPr>
        <w:spacing w:after="0" w:line="259" w:lineRule="auto"/>
        <w:ind w:left="2881" w:firstLine="0"/>
      </w:pPr>
      <w:r>
        <w:rPr>
          <w:b/>
        </w:rPr>
        <w:t xml:space="preserve"> </w:t>
      </w:r>
    </w:p>
    <w:p w14:paraId="58F896CD" w14:textId="77777777" w:rsidR="00262343" w:rsidRDefault="007B1C4B">
      <w:pPr>
        <w:numPr>
          <w:ilvl w:val="1"/>
          <w:numId w:val="4"/>
        </w:numPr>
        <w:spacing w:after="0" w:line="264" w:lineRule="auto"/>
        <w:ind w:hanging="401"/>
      </w:pPr>
      <w:r>
        <w:rPr>
          <w:b/>
        </w:rPr>
        <w:t xml:space="preserve">I do not improperly use knowledge gained solely as a result of my role as a councillor for the advancement of myself, my friends, my family members, my employer or my business interests. </w:t>
      </w:r>
    </w:p>
    <w:p w14:paraId="53BE1CC0" w14:textId="77777777" w:rsidR="00262343" w:rsidRDefault="007B1C4B">
      <w:pPr>
        <w:spacing w:after="0" w:line="259" w:lineRule="auto"/>
        <w:ind w:left="761" w:firstLine="0"/>
      </w:pPr>
      <w:r>
        <w:rPr>
          <w:b/>
        </w:rPr>
        <w:t xml:space="preserve"> </w:t>
      </w:r>
    </w:p>
    <w:p w14:paraId="3F61C944" w14:textId="77777777" w:rsidR="00262343" w:rsidRDefault="007B1C4B">
      <w:pPr>
        <w:numPr>
          <w:ilvl w:val="1"/>
          <w:numId w:val="4"/>
        </w:numPr>
        <w:spacing w:after="156" w:line="264" w:lineRule="auto"/>
        <w:ind w:hanging="401"/>
      </w:pPr>
      <w:r>
        <w:rPr>
          <w:b/>
        </w:rPr>
        <w:t>I do not prevent anyone from getting information that they are entitled to by law.</w:t>
      </w:r>
      <w:r>
        <w:t xml:space="preserve"> </w:t>
      </w:r>
      <w:r>
        <w:rPr>
          <w:b/>
        </w:rPr>
        <w:t xml:space="preserve"> </w:t>
      </w:r>
    </w:p>
    <w:p w14:paraId="2573158A" w14:textId="77777777" w:rsidR="00CA3E82" w:rsidRDefault="00CA3E82">
      <w:pPr>
        <w:spacing w:after="160" w:line="259" w:lineRule="auto"/>
        <w:ind w:left="0" w:firstLine="0"/>
      </w:pPr>
      <w:r>
        <w:br w:type="page"/>
      </w:r>
    </w:p>
    <w:p w14:paraId="4B0E0ED2" w14:textId="77777777" w:rsidR="00262343" w:rsidRDefault="007B1C4B">
      <w:pPr>
        <w:ind w:left="-5" w:right="4"/>
      </w:pPr>
      <w: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755B7743" w14:textId="77777777" w:rsidR="00262343" w:rsidRDefault="007B1C4B">
      <w:pPr>
        <w:numPr>
          <w:ilvl w:val="0"/>
          <w:numId w:val="4"/>
        </w:numPr>
        <w:spacing w:after="160" w:line="259" w:lineRule="auto"/>
        <w:ind w:right="4076" w:hanging="360"/>
      </w:pPr>
      <w:r>
        <w:rPr>
          <w:b/>
          <w:i/>
        </w:rPr>
        <w:t xml:space="preserve">Disrepute </w:t>
      </w:r>
    </w:p>
    <w:p w14:paraId="50FB3189" w14:textId="77777777" w:rsidR="00262343" w:rsidRDefault="007B1C4B">
      <w:pPr>
        <w:spacing w:after="156" w:line="264" w:lineRule="auto"/>
        <w:ind w:left="-5"/>
      </w:pPr>
      <w:r>
        <w:rPr>
          <w:b/>
        </w:rPr>
        <w:t xml:space="preserve">As a councillor: </w:t>
      </w:r>
    </w:p>
    <w:p w14:paraId="4FA839B3" w14:textId="77777777" w:rsidR="00262343" w:rsidRDefault="007B1C4B">
      <w:pPr>
        <w:numPr>
          <w:ilvl w:val="1"/>
          <w:numId w:val="4"/>
        </w:numPr>
        <w:spacing w:after="156" w:line="264" w:lineRule="auto"/>
        <w:ind w:hanging="401"/>
      </w:pPr>
      <w:r>
        <w:rPr>
          <w:b/>
        </w:rPr>
        <w:t xml:space="preserve">I do not bring my role or local authority into disrepute.  </w:t>
      </w:r>
    </w:p>
    <w:p w14:paraId="03BA5535" w14:textId="77777777" w:rsidR="00262343" w:rsidRDefault="007B1C4B">
      <w:pPr>
        <w:ind w:left="-5" w:right="4"/>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E63892E" w14:textId="77777777" w:rsidR="007520AA" w:rsidRDefault="007B1C4B">
      <w:pPr>
        <w:ind w:left="-5" w:right="4"/>
      </w:pPr>
      <w:r>
        <w:t>You are able to hold the local authority and fellow councillors to account and are able to constructively challenge and express concern about decisions and processes undertaken by the council</w:t>
      </w:r>
      <w:r>
        <w:rPr>
          <w:rFonts w:ascii="Calibri" w:eastAsia="Calibri" w:hAnsi="Calibri" w:cs="Calibri"/>
          <w:sz w:val="22"/>
        </w:rPr>
        <w:t xml:space="preserve"> </w:t>
      </w:r>
      <w:r>
        <w:t xml:space="preserve">whilst continuing to adhere to other aspects of this Code of Conduct. </w:t>
      </w:r>
    </w:p>
    <w:p w14:paraId="6B9262A7" w14:textId="77777777" w:rsidR="007520AA" w:rsidRDefault="007520AA">
      <w:pPr>
        <w:spacing w:after="160" w:line="259" w:lineRule="auto"/>
        <w:ind w:left="0" w:firstLine="0"/>
      </w:pPr>
      <w:r>
        <w:br w:type="page"/>
      </w:r>
    </w:p>
    <w:p w14:paraId="69DFA2AB" w14:textId="77777777" w:rsidR="00262343" w:rsidRDefault="00262343">
      <w:pPr>
        <w:ind w:left="-5" w:right="4"/>
      </w:pPr>
    </w:p>
    <w:p w14:paraId="437059A8" w14:textId="77777777" w:rsidR="00CA3E82" w:rsidRPr="00CA3E82" w:rsidRDefault="007B1C4B">
      <w:pPr>
        <w:numPr>
          <w:ilvl w:val="0"/>
          <w:numId w:val="4"/>
        </w:numPr>
        <w:spacing w:after="3" w:line="398" w:lineRule="auto"/>
        <w:ind w:right="4076" w:hanging="360"/>
      </w:pPr>
      <w:r>
        <w:rPr>
          <w:b/>
          <w:i/>
        </w:rPr>
        <w:t xml:space="preserve">Use of position </w:t>
      </w:r>
    </w:p>
    <w:p w14:paraId="482C4C36" w14:textId="77777777" w:rsidR="00262343" w:rsidRDefault="007B1C4B" w:rsidP="00CA3E82">
      <w:pPr>
        <w:spacing w:after="3" w:line="398" w:lineRule="auto"/>
        <w:ind w:left="360" w:right="4076" w:firstLine="0"/>
      </w:pPr>
      <w:r>
        <w:rPr>
          <w:b/>
        </w:rPr>
        <w:t xml:space="preserve">As a councillor: </w:t>
      </w:r>
    </w:p>
    <w:p w14:paraId="667486B6" w14:textId="77777777" w:rsidR="00262343" w:rsidRDefault="007B1C4B">
      <w:pPr>
        <w:numPr>
          <w:ilvl w:val="1"/>
          <w:numId w:val="4"/>
        </w:numPr>
        <w:spacing w:after="156" w:line="264" w:lineRule="auto"/>
        <w:ind w:hanging="401"/>
      </w:pPr>
      <w:r>
        <w:rPr>
          <w:b/>
        </w:rPr>
        <w:t xml:space="preserve">I do not use, or attempt to use, my position improperly to the advantage or disadvantage of myself or anyone else.  </w:t>
      </w:r>
    </w:p>
    <w:p w14:paraId="1F60DED1" w14:textId="77777777" w:rsidR="00262343" w:rsidRDefault="007B1C4B">
      <w:pPr>
        <w:ind w:left="-5" w:right="4"/>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250C493" w14:textId="77777777" w:rsidR="00262343" w:rsidRDefault="007B1C4B" w:rsidP="00CA3E82">
      <w:pPr>
        <w:numPr>
          <w:ilvl w:val="0"/>
          <w:numId w:val="4"/>
        </w:numPr>
        <w:spacing w:after="3" w:line="398" w:lineRule="auto"/>
        <w:ind w:right="3210" w:hanging="360"/>
      </w:pPr>
      <w:r>
        <w:rPr>
          <w:b/>
          <w:i/>
        </w:rPr>
        <w:t xml:space="preserve">Use of local authority resources and facilities </w:t>
      </w:r>
      <w:r>
        <w:rPr>
          <w:b/>
        </w:rPr>
        <w:t xml:space="preserve">As a councillor: </w:t>
      </w:r>
    </w:p>
    <w:p w14:paraId="4F9234A3" w14:textId="77777777" w:rsidR="00262343" w:rsidRDefault="007B1C4B">
      <w:pPr>
        <w:numPr>
          <w:ilvl w:val="1"/>
          <w:numId w:val="4"/>
        </w:numPr>
        <w:spacing w:after="0" w:line="264" w:lineRule="auto"/>
        <w:ind w:hanging="401"/>
      </w:pPr>
      <w:r>
        <w:rPr>
          <w:b/>
        </w:rPr>
        <w:t xml:space="preserve">I do not misuse council resources. </w:t>
      </w:r>
    </w:p>
    <w:p w14:paraId="36FA2702" w14:textId="77777777" w:rsidR="00262343" w:rsidRDefault="007B1C4B">
      <w:pPr>
        <w:spacing w:after="0" w:line="259" w:lineRule="auto"/>
        <w:ind w:left="761" w:firstLine="0"/>
      </w:pPr>
      <w:r>
        <w:rPr>
          <w:b/>
        </w:rPr>
        <w:t xml:space="preserve"> </w:t>
      </w:r>
    </w:p>
    <w:p w14:paraId="35B750BE" w14:textId="77777777" w:rsidR="00262343" w:rsidRDefault="007B1C4B">
      <w:pPr>
        <w:numPr>
          <w:ilvl w:val="1"/>
          <w:numId w:val="4"/>
        </w:numPr>
        <w:spacing w:after="0" w:line="264" w:lineRule="auto"/>
        <w:ind w:hanging="401"/>
      </w:pPr>
      <w:r>
        <w:rPr>
          <w:b/>
        </w:rPr>
        <w:t xml:space="preserve">I will, when using the resources of the local or authorising their use by others: </w:t>
      </w:r>
    </w:p>
    <w:p w14:paraId="54A15AC5" w14:textId="77777777" w:rsidR="00262343" w:rsidRDefault="007B1C4B">
      <w:pPr>
        <w:numPr>
          <w:ilvl w:val="3"/>
          <w:numId w:val="5"/>
        </w:numPr>
        <w:spacing w:after="6" w:line="264" w:lineRule="auto"/>
        <w:ind w:hanging="720"/>
      </w:pPr>
      <w:r>
        <w:rPr>
          <w:b/>
        </w:rPr>
        <w:t xml:space="preserve">act in accordance with the local authority's requirements; and  </w:t>
      </w:r>
    </w:p>
    <w:p w14:paraId="4D2417EC" w14:textId="77777777" w:rsidR="00262343" w:rsidRDefault="007B1C4B">
      <w:pPr>
        <w:numPr>
          <w:ilvl w:val="3"/>
          <w:numId w:val="5"/>
        </w:numPr>
        <w:spacing w:after="156" w:line="264" w:lineRule="auto"/>
        <w:ind w:hanging="720"/>
      </w:pPr>
      <w:r>
        <w:rPr>
          <w:b/>
        </w:rPr>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7CB6A933" w14:textId="77777777" w:rsidR="00262343" w:rsidRDefault="007B1C4B">
      <w:pPr>
        <w:ind w:left="-5" w:right="4"/>
      </w:pPr>
      <w:r>
        <w:t xml:space="preserve">You may be provided with resources and facilities by the local authority to assist you in carrying out your duties as a councillor. </w:t>
      </w:r>
    </w:p>
    <w:p w14:paraId="0685FC06" w14:textId="77777777" w:rsidR="00262343" w:rsidRDefault="007B1C4B">
      <w:pPr>
        <w:ind w:left="-5" w:right="4"/>
      </w:pPr>
      <w:r>
        <w:t xml:space="preserve">Examples include: </w:t>
      </w:r>
    </w:p>
    <w:p w14:paraId="5D221445" w14:textId="77777777" w:rsidR="00262343" w:rsidRDefault="007B1C4B">
      <w:pPr>
        <w:numPr>
          <w:ilvl w:val="2"/>
          <w:numId w:val="4"/>
        </w:numPr>
        <w:spacing w:after="0"/>
        <w:ind w:right="4" w:hanging="360"/>
      </w:pPr>
      <w:r>
        <w:t xml:space="preserve">office support </w:t>
      </w:r>
    </w:p>
    <w:p w14:paraId="7F708DB4" w14:textId="77777777" w:rsidR="00262343" w:rsidRDefault="007B1C4B">
      <w:pPr>
        <w:numPr>
          <w:ilvl w:val="2"/>
          <w:numId w:val="4"/>
        </w:numPr>
        <w:spacing w:after="0"/>
        <w:ind w:right="4" w:hanging="360"/>
      </w:pPr>
      <w:r>
        <w:t xml:space="preserve">stationery </w:t>
      </w:r>
    </w:p>
    <w:p w14:paraId="1BF92F26" w14:textId="77777777" w:rsidR="00262343" w:rsidRDefault="007B1C4B">
      <w:pPr>
        <w:numPr>
          <w:ilvl w:val="2"/>
          <w:numId w:val="4"/>
        </w:numPr>
        <w:spacing w:after="0"/>
        <w:ind w:right="4" w:hanging="360"/>
      </w:pPr>
      <w:r>
        <w:t xml:space="preserve">equipment such as phones, and computers </w:t>
      </w:r>
    </w:p>
    <w:p w14:paraId="419288EA" w14:textId="77777777" w:rsidR="00262343" w:rsidRDefault="007B1C4B">
      <w:pPr>
        <w:numPr>
          <w:ilvl w:val="2"/>
          <w:numId w:val="4"/>
        </w:numPr>
        <w:spacing w:after="0"/>
        <w:ind w:right="4" w:hanging="360"/>
      </w:pPr>
      <w:r>
        <w:t xml:space="preserve">transport </w:t>
      </w:r>
    </w:p>
    <w:p w14:paraId="2D9B571F" w14:textId="77777777" w:rsidR="00262343" w:rsidRDefault="007B1C4B">
      <w:pPr>
        <w:numPr>
          <w:ilvl w:val="2"/>
          <w:numId w:val="4"/>
        </w:numPr>
        <w:ind w:right="4" w:hanging="360"/>
      </w:pPr>
      <w:r>
        <w:t xml:space="preserve">access and use of local authority buildings and rooms. </w:t>
      </w:r>
    </w:p>
    <w:p w14:paraId="3B69F922" w14:textId="77777777" w:rsidR="00CA3E82" w:rsidRDefault="007B1C4B">
      <w:pPr>
        <w:ind w:left="-5" w:right="4"/>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6B876205" w14:textId="77777777" w:rsidR="00CA3E82" w:rsidRDefault="00CA3E82">
      <w:pPr>
        <w:spacing w:after="160" w:line="259" w:lineRule="auto"/>
        <w:ind w:left="0" w:firstLine="0"/>
      </w:pPr>
      <w:r>
        <w:br w:type="page"/>
      </w:r>
    </w:p>
    <w:p w14:paraId="43C83D65" w14:textId="77777777" w:rsidR="00262343" w:rsidRDefault="007B1C4B">
      <w:pPr>
        <w:numPr>
          <w:ilvl w:val="0"/>
          <w:numId w:val="4"/>
        </w:numPr>
        <w:spacing w:after="3" w:line="398" w:lineRule="auto"/>
        <w:ind w:right="4076" w:hanging="360"/>
      </w:pPr>
      <w:r>
        <w:rPr>
          <w:b/>
          <w:i/>
        </w:rPr>
        <w:lastRenderedPageBreak/>
        <w:t xml:space="preserve">Complying with the Code of Conduct </w:t>
      </w:r>
      <w:r>
        <w:rPr>
          <w:b/>
        </w:rPr>
        <w:t xml:space="preserve">As a councillor:  </w:t>
      </w:r>
    </w:p>
    <w:p w14:paraId="73E834F6" w14:textId="77777777" w:rsidR="00262343" w:rsidRDefault="007B1C4B">
      <w:pPr>
        <w:numPr>
          <w:ilvl w:val="1"/>
          <w:numId w:val="4"/>
        </w:numPr>
        <w:spacing w:after="0" w:line="264" w:lineRule="auto"/>
        <w:ind w:hanging="401"/>
      </w:pPr>
      <w:r>
        <w:rPr>
          <w:b/>
        </w:rPr>
        <w:t xml:space="preserve">I undertake Code of Conduct training provided by my local authority. </w:t>
      </w:r>
    </w:p>
    <w:p w14:paraId="2E44C970" w14:textId="77777777" w:rsidR="00262343" w:rsidRDefault="007B1C4B">
      <w:pPr>
        <w:spacing w:after="0" w:line="259" w:lineRule="auto"/>
        <w:ind w:left="761" w:firstLine="0"/>
      </w:pPr>
      <w:r>
        <w:rPr>
          <w:b/>
        </w:rPr>
        <w:t xml:space="preserve"> </w:t>
      </w:r>
    </w:p>
    <w:p w14:paraId="1FF0A222" w14:textId="77777777" w:rsidR="00262343" w:rsidRDefault="007B1C4B">
      <w:pPr>
        <w:numPr>
          <w:ilvl w:val="1"/>
          <w:numId w:val="4"/>
        </w:numPr>
        <w:spacing w:after="0" w:line="264" w:lineRule="auto"/>
        <w:ind w:hanging="401"/>
      </w:pPr>
      <w:r>
        <w:rPr>
          <w:b/>
        </w:rPr>
        <w:t xml:space="preserve">I cooperate with any Code of Conduct investigation and/or determination.  </w:t>
      </w:r>
    </w:p>
    <w:p w14:paraId="6D88C106" w14:textId="77777777" w:rsidR="00262343" w:rsidRDefault="007B1C4B">
      <w:pPr>
        <w:spacing w:after="0" w:line="259" w:lineRule="auto"/>
        <w:ind w:left="720" w:firstLine="0"/>
      </w:pPr>
      <w:r>
        <w:rPr>
          <w:b/>
        </w:rPr>
        <w:t xml:space="preserve"> </w:t>
      </w:r>
    </w:p>
    <w:p w14:paraId="3261F8BE" w14:textId="77777777" w:rsidR="00262343" w:rsidRDefault="007B1C4B">
      <w:pPr>
        <w:numPr>
          <w:ilvl w:val="1"/>
          <w:numId w:val="4"/>
        </w:numPr>
        <w:spacing w:after="0" w:line="264" w:lineRule="auto"/>
        <w:ind w:hanging="401"/>
      </w:pPr>
      <w:r>
        <w:rPr>
          <w:b/>
        </w:rPr>
        <w:t xml:space="preserve">I do not intimidate or attempt to intimidate any person who is likely to be involved with the administration of any investigation or proceedings. </w:t>
      </w:r>
    </w:p>
    <w:p w14:paraId="73906AB6" w14:textId="77777777" w:rsidR="00262343" w:rsidRDefault="007B1C4B">
      <w:pPr>
        <w:spacing w:after="0" w:line="259" w:lineRule="auto"/>
        <w:ind w:left="720" w:firstLine="0"/>
      </w:pPr>
      <w:r>
        <w:rPr>
          <w:b/>
        </w:rPr>
        <w:t xml:space="preserve"> </w:t>
      </w:r>
    </w:p>
    <w:p w14:paraId="065AB238" w14:textId="77777777" w:rsidR="00262343" w:rsidRDefault="007B1C4B">
      <w:pPr>
        <w:numPr>
          <w:ilvl w:val="1"/>
          <w:numId w:val="4"/>
        </w:numPr>
        <w:spacing w:after="156" w:line="264" w:lineRule="auto"/>
        <w:ind w:hanging="401"/>
      </w:pPr>
      <w:r>
        <w:rPr>
          <w:b/>
        </w:rPr>
        <w:t xml:space="preserve">I comply with any sanction imposed on me following a finding that I have breached the Code of Conduct. </w:t>
      </w:r>
    </w:p>
    <w:p w14:paraId="6073C99C" w14:textId="77777777" w:rsidR="00262343" w:rsidRDefault="007B1C4B">
      <w:pPr>
        <w:spacing w:after="258"/>
        <w:ind w:left="-5" w:right="4"/>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50A5983" w14:textId="77777777" w:rsidR="00262343" w:rsidRDefault="007B1C4B">
      <w:pPr>
        <w:spacing w:after="32" w:line="264" w:lineRule="auto"/>
        <w:ind w:left="-5"/>
        <w:rPr>
          <w:b/>
          <w:sz w:val="36"/>
        </w:rPr>
      </w:pPr>
      <w:r>
        <w:rPr>
          <w:b/>
        </w:rPr>
        <w:t xml:space="preserve">Protecting your reputation and the reputation of the local authority </w:t>
      </w:r>
      <w:r>
        <w:rPr>
          <w:b/>
          <w:sz w:val="36"/>
        </w:rPr>
        <w:t xml:space="preserve"> </w:t>
      </w:r>
    </w:p>
    <w:p w14:paraId="0918C964" w14:textId="77777777" w:rsidR="00CA3E82" w:rsidRDefault="00CA3E82">
      <w:pPr>
        <w:spacing w:after="32" w:line="264" w:lineRule="auto"/>
        <w:ind w:left="-5"/>
      </w:pPr>
    </w:p>
    <w:p w14:paraId="16F2A9CB" w14:textId="77777777" w:rsidR="00262343" w:rsidRDefault="007B1C4B">
      <w:pPr>
        <w:numPr>
          <w:ilvl w:val="0"/>
          <w:numId w:val="4"/>
        </w:numPr>
        <w:spacing w:after="161" w:line="259" w:lineRule="auto"/>
        <w:ind w:right="4076" w:hanging="360"/>
      </w:pPr>
      <w:r>
        <w:rPr>
          <w:b/>
          <w:i/>
        </w:rPr>
        <w:t xml:space="preserve">Interests </w:t>
      </w:r>
    </w:p>
    <w:p w14:paraId="76688784" w14:textId="77777777" w:rsidR="00262343" w:rsidRDefault="007B1C4B">
      <w:pPr>
        <w:spacing w:after="156" w:line="264" w:lineRule="auto"/>
        <w:ind w:left="-5"/>
      </w:pPr>
      <w:r>
        <w:rPr>
          <w:b/>
        </w:rPr>
        <w:t xml:space="preserve">As a councillor: </w:t>
      </w:r>
    </w:p>
    <w:p w14:paraId="2323CAB1" w14:textId="77777777" w:rsidR="00262343" w:rsidRDefault="007B1C4B">
      <w:pPr>
        <w:numPr>
          <w:ilvl w:val="1"/>
          <w:numId w:val="4"/>
        </w:numPr>
        <w:spacing w:after="156" w:line="264" w:lineRule="auto"/>
        <w:ind w:hanging="401"/>
      </w:pPr>
      <w:r>
        <w:rPr>
          <w:b/>
        </w:rPr>
        <w:t xml:space="preserve">I register and declare my interests.  </w:t>
      </w:r>
    </w:p>
    <w:p w14:paraId="2F23A5F8" w14:textId="77777777" w:rsidR="00262343" w:rsidRDefault="007B1C4B">
      <w:pPr>
        <w:ind w:left="-5" w:right="4"/>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05A2E161" w14:textId="77777777" w:rsidR="00262343" w:rsidRDefault="007B1C4B">
      <w:pPr>
        <w:ind w:left="-5" w:right="4"/>
      </w:pPr>
      <w:r>
        <w:t xml:space="preserve">You should note that failure to register or declare a disclosable pecuniary (i.e. financial) interest is a criminal offence under the Localism Act 2011.  </w:t>
      </w:r>
    </w:p>
    <w:p w14:paraId="54AD0840" w14:textId="77777777" w:rsidR="00CA3E82" w:rsidRDefault="007B1C4B">
      <w:pPr>
        <w:ind w:left="-5" w:right="4"/>
      </w:pPr>
      <w:r>
        <w:t xml:space="preserve">Appendix B sets out the detailed provisions on registering and declaring interests. If in doubt, you should always seek advice from your Monitoring Officer.  </w:t>
      </w:r>
    </w:p>
    <w:p w14:paraId="0D225A11" w14:textId="77777777" w:rsidR="00CA3E82" w:rsidRDefault="00CA3E82">
      <w:pPr>
        <w:spacing w:after="160" w:line="259" w:lineRule="auto"/>
        <w:ind w:left="0" w:firstLine="0"/>
      </w:pPr>
      <w:r>
        <w:br w:type="page"/>
      </w:r>
    </w:p>
    <w:p w14:paraId="79E5F758" w14:textId="77777777" w:rsidR="00262343" w:rsidRDefault="007B1C4B">
      <w:pPr>
        <w:numPr>
          <w:ilvl w:val="0"/>
          <w:numId w:val="4"/>
        </w:numPr>
        <w:spacing w:after="3" w:line="398" w:lineRule="auto"/>
        <w:ind w:right="4076" w:hanging="360"/>
      </w:pPr>
      <w:r>
        <w:rPr>
          <w:b/>
          <w:i/>
        </w:rPr>
        <w:lastRenderedPageBreak/>
        <w:t xml:space="preserve">Gifts and hospitality </w:t>
      </w:r>
      <w:r>
        <w:rPr>
          <w:b/>
        </w:rPr>
        <w:t xml:space="preserve">As a councillor: </w:t>
      </w:r>
    </w:p>
    <w:p w14:paraId="064EDB84" w14:textId="77777777" w:rsidR="00262343" w:rsidRDefault="007B1C4B">
      <w:pPr>
        <w:numPr>
          <w:ilvl w:val="1"/>
          <w:numId w:val="4"/>
        </w:numPr>
        <w:spacing w:after="0" w:line="264" w:lineRule="auto"/>
        <w:ind w:hanging="401"/>
      </w:pPr>
      <w:r>
        <w:rPr>
          <w: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1A4803D6" w14:textId="77777777" w:rsidR="00262343" w:rsidRDefault="007B1C4B">
      <w:pPr>
        <w:spacing w:after="0" w:line="259" w:lineRule="auto"/>
        <w:ind w:left="761" w:firstLine="0"/>
      </w:pPr>
      <w:r>
        <w:rPr>
          <w:b/>
        </w:rPr>
        <w:t xml:space="preserve"> </w:t>
      </w:r>
    </w:p>
    <w:p w14:paraId="57C7FB03" w14:textId="77777777" w:rsidR="00262343" w:rsidRDefault="007B1C4B">
      <w:pPr>
        <w:numPr>
          <w:ilvl w:val="1"/>
          <w:numId w:val="4"/>
        </w:numPr>
        <w:spacing w:after="2" w:line="264" w:lineRule="auto"/>
        <w:ind w:hanging="401"/>
      </w:pPr>
      <w:r>
        <w:rPr>
          <w:b/>
        </w:rPr>
        <w:t xml:space="preserve">I register with the Monitoring Officer any gift or hospitality with an estimated value of at least £50 within 28 days of its receipt.  </w:t>
      </w:r>
    </w:p>
    <w:p w14:paraId="2DF58CDD" w14:textId="77777777" w:rsidR="00262343" w:rsidRDefault="007B1C4B">
      <w:pPr>
        <w:spacing w:after="0" w:line="259" w:lineRule="auto"/>
        <w:ind w:left="720" w:firstLine="0"/>
      </w:pPr>
      <w:r>
        <w:rPr>
          <w:b/>
        </w:rPr>
        <w:t xml:space="preserve"> </w:t>
      </w:r>
    </w:p>
    <w:p w14:paraId="4029CDE8" w14:textId="77777777" w:rsidR="00262343" w:rsidRDefault="007B1C4B">
      <w:pPr>
        <w:numPr>
          <w:ilvl w:val="1"/>
          <w:numId w:val="4"/>
        </w:numPr>
        <w:spacing w:after="156" w:line="264" w:lineRule="auto"/>
        <w:ind w:hanging="401"/>
      </w:pPr>
      <w:r>
        <w:rPr>
          <w:b/>
        </w:rPr>
        <w:t xml:space="preserve">I register with the Monitoring Officer any significant gift or hospitality that I have been offered but have refused to accept.  </w:t>
      </w:r>
    </w:p>
    <w:p w14:paraId="1ECD0C09" w14:textId="77777777" w:rsidR="00262343" w:rsidRDefault="007B1C4B">
      <w:pPr>
        <w:ind w:left="-5" w:right="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3B536513" w14:textId="77777777" w:rsidR="00262343" w:rsidRDefault="007B1C4B">
      <w:pPr>
        <w:spacing w:after="160" w:line="259" w:lineRule="auto"/>
        <w:ind w:left="0" w:firstLine="0"/>
      </w:pPr>
      <w:r>
        <w:rPr>
          <w:b/>
        </w:rPr>
        <w:t xml:space="preserve"> </w:t>
      </w:r>
    </w:p>
    <w:p w14:paraId="09595F66" w14:textId="77777777" w:rsidR="00262343" w:rsidRDefault="007B1C4B">
      <w:pPr>
        <w:spacing w:after="160" w:line="259" w:lineRule="auto"/>
        <w:ind w:left="0" w:firstLine="0"/>
      </w:pPr>
      <w:r>
        <w:rPr>
          <w:b/>
        </w:rPr>
        <w:t xml:space="preserve"> </w:t>
      </w:r>
    </w:p>
    <w:p w14:paraId="44AD8932" w14:textId="77777777" w:rsidR="00262343" w:rsidRDefault="007B1C4B">
      <w:pPr>
        <w:spacing w:after="158" w:line="259" w:lineRule="auto"/>
        <w:ind w:left="0" w:firstLine="0"/>
      </w:pPr>
      <w:r>
        <w:rPr>
          <w:b/>
        </w:rPr>
        <w:t xml:space="preserve"> </w:t>
      </w:r>
    </w:p>
    <w:p w14:paraId="50752565" w14:textId="77777777" w:rsidR="00262343" w:rsidRDefault="007B1C4B">
      <w:pPr>
        <w:spacing w:after="160" w:line="259" w:lineRule="auto"/>
        <w:ind w:left="0" w:firstLine="0"/>
      </w:pPr>
      <w:r>
        <w:rPr>
          <w:b/>
        </w:rPr>
        <w:t xml:space="preserve"> </w:t>
      </w:r>
    </w:p>
    <w:p w14:paraId="3928728D" w14:textId="77777777" w:rsidR="00262343" w:rsidRDefault="007B1C4B">
      <w:pPr>
        <w:spacing w:after="160" w:line="259" w:lineRule="auto"/>
        <w:ind w:left="0" w:firstLine="0"/>
      </w:pPr>
      <w:r>
        <w:rPr>
          <w:b/>
        </w:rPr>
        <w:t xml:space="preserve"> </w:t>
      </w:r>
    </w:p>
    <w:p w14:paraId="5FBF6369" w14:textId="77777777" w:rsidR="00262343" w:rsidRDefault="007B1C4B">
      <w:pPr>
        <w:spacing w:after="160" w:line="259" w:lineRule="auto"/>
        <w:ind w:left="0" w:firstLine="0"/>
      </w:pPr>
      <w:r>
        <w:rPr>
          <w:b/>
        </w:rPr>
        <w:t xml:space="preserve"> </w:t>
      </w:r>
    </w:p>
    <w:p w14:paraId="4C55AB54" w14:textId="77777777" w:rsidR="00262343" w:rsidRDefault="007B1C4B">
      <w:pPr>
        <w:spacing w:after="158" w:line="259" w:lineRule="auto"/>
        <w:ind w:left="0" w:firstLine="0"/>
      </w:pPr>
      <w:r>
        <w:rPr>
          <w:b/>
        </w:rPr>
        <w:t xml:space="preserve"> </w:t>
      </w:r>
    </w:p>
    <w:p w14:paraId="0D9A9CD8" w14:textId="77777777" w:rsidR="00262343" w:rsidRDefault="007B1C4B">
      <w:pPr>
        <w:spacing w:after="161" w:line="259" w:lineRule="auto"/>
        <w:ind w:left="0" w:firstLine="0"/>
      </w:pPr>
      <w:r>
        <w:rPr>
          <w:b/>
        </w:rPr>
        <w:t xml:space="preserve"> </w:t>
      </w:r>
    </w:p>
    <w:p w14:paraId="7F7FD073" w14:textId="77777777" w:rsidR="00262343" w:rsidRDefault="007B1C4B">
      <w:pPr>
        <w:spacing w:after="160" w:line="259" w:lineRule="auto"/>
        <w:ind w:left="0" w:firstLine="0"/>
      </w:pPr>
      <w:r>
        <w:rPr>
          <w:b/>
        </w:rPr>
        <w:t xml:space="preserve"> </w:t>
      </w:r>
    </w:p>
    <w:p w14:paraId="656CBEA4" w14:textId="77777777" w:rsidR="00262343" w:rsidRDefault="007B1C4B">
      <w:pPr>
        <w:spacing w:after="160" w:line="259" w:lineRule="auto"/>
        <w:ind w:left="0" w:firstLine="0"/>
      </w:pPr>
      <w:r>
        <w:rPr>
          <w:b/>
        </w:rPr>
        <w:t xml:space="preserve"> </w:t>
      </w:r>
    </w:p>
    <w:p w14:paraId="17DA84F4" w14:textId="77777777" w:rsidR="00262343" w:rsidRDefault="007B1C4B">
      <w:pPr>
        <w:spacing w:after="158" w:line="259" w:lineRule="auto"/>
        <w:ind w:left="0" w:firstLine="0"/>
      </w:pPr>
      <w:r>
        <w:rPr>
          <w:b/>
        </w:rPr>
        <w:t xml:space="preserve"> </w:t>
      </w:r>
    </w:p>
    <w:p w14:paraId="352B4348" w14:textId="77777777" w:rsidR="00262343" w:rsidRDefault="007B1C4B">
      <w:pPr>
        <w:spacing w:after="160" w:line="259" w:lineRule="auto"/>
        <w:ind w:left="0" w:firstLine="0"/>
      </w:pPr>
      <w:r>
        <w:rPr>
          <w:b/>
        </w:rPr>
        <w:t xml:space="preserve"> </w:t>
      </w:r>
    </w:p>
    <w:p w14:paraId="57C0F54D" w14:textId="77777777" w:rsidR="007520AA" w:rsidRDefault="007B1C4B" w:rsidP="00CA3E82">
      <w:pPr>
        <w:spacing w:after="0" w:line="259" w:lineRule="auto"/>
        <w:ind w:left="0" w:firstLine="0"/>
        <w:rPr>
          <w:b/>
          <w:sz w:val="32"/>
        </w:rPr>
      </w:pPr>
      <w:r>
        <w:rPr>
          <w:b/>
        </w:rPr>
        <w:lastRenderedPageBreak/>
        <w:t xml:space="preserve"> </w:t>
      </w:r>
      <w:r w:rsidR="007520AA">
        <w:br w:type="page"/>
      </w:r>
    </w:p>
    <w:p w14:paraId="208F6424" w14:textId="77777777" w:rsidR="00262343" w:rsidRDefault="007B1C4B">
      <w:pPr>
        <w:pStyle w:val="Heading2"/>
      </w:pPr>
      <w:r>
        <w:lastRenderedPageBreak/>
        <w:t xml:space="preserve">Appendices </w:t>
      </w:r>
    </w:p>
    <w:p w14:paraId="38017266" w14:textId="77777777" w:rsidR="00262343" w:rsidRDefault="007B1C4B">
      <w:pPr>
        <w:spacing w:after="0" w:line="399" w:lineRule="auto"/>
        <w:ind w:left="-5" w:right="2951"/>
      </w:pPr>
      <w:r>
        <w:rPr>
          <w:b/>
        </w:rPr>
        <w:t xml:space="preserve">Appendix A – The Seven Principles of Public Life </w:t>
      </w:r>
      <w:r>
        <w:t xml:space="preserve">The principles are: </w:t>
      </w:r>
    </w:p>
    <w:p w14:paraId="2A8E8B2C" w14:textId="77777777" w:rsidR="00262343" w:rsidRDefault="007B1C4B">
      <w:pPr>
        <w:spacing w:after="156" w:line="264" w:lineRule="auto"/>
        <w:ind w:left="-5"/>
      </w:pPr>
      <w:r>
        <w:rPr>
          <w:b/>
        </w:rPr>
        <w:t xml:space="preserve">Selflessness </w:t>
      </w:r>
    </w:p>
    <w:p w14:paraId="397DE1D7" w14:textId="77777777" w:rsidR="00262343" w:rsidRDefault="007B1C4B">
      <w:pPr>
        <w:ind w:left="-5" w:right="4"/>
      </w:pPr>
      <w:r>
        <w:t xml:space="preserve">Holders of public office should act solely in terms of the public interest. </w:t>
      </w:r>
    </w:p>
    <w:p w14:paraId="2D4DBA31" w14:textId="77777777" w:rsidR="00262343" w:rsidRDefault="007B1C4B">
      <w:pPr>
        <w:spacing w:after="156" w:line="264" w:lineRule="auto"/>
        <w:ind w:left="-5"/>
      </w:pPr>
      <w:r>
        <w:rPr>
          <w:b/>
        </w:rPr>
        <w:t xml:space="preserve">Integrity </w:t>
      </w:r>
    </w:p>
    <w:p w14:paraId="19ECAF69" w14:textId="77777777" w:rsidR="00262343" w:rsidRDefault="007B1C4B">
      <w:pPr>
        <w:ind w:left="-5" w:right="4"/>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28121F2B" w14:textId="77777777" w:rsidR="00262343" w:rsidRDefault="007B1C4B">
      <w:pPr>
        <w:spacing w:after="156" w:line="264" w:lineRule="auto"/>
        <w:ind w:left="-5"/>
      </w:pPr>
      <w:r>
        <w:rPr>
          <w:b/>
        </w:rPr>
        <w:t xml:space="preserve">Objectivity </w:t>
      </w:r>
    </w:p>
    <w:p w14:paraId="5A428E29" w14:textId="77777777" w:rsidR="00262343" w:rsidRDefault="007B1C4B">
      <w:pPr>
        <w:ind w:left="-5" w:right="4"/>
      </w:pPr>
      <w:r>
        <w:t xml:space="preserve">Holders of public office must act and take decisions impartially, fairly and on merit, using the best evidence and without discrimination or bias. </w:t>
      </w:r>
    </w:p>
    <w:p w14:paraId="4654970E" w14:textId="77777777" w:rsidR="00262343" w:rsidRDefault="007B1C4B">
      <w:pPr>
        <w:spacing w:after="156" w:line="264" w:lineRule="auto"/>
        <w:ind w:left="-5"/>
      </w:pPr>
      <w:r>
        <w:rPr>
          <w:b/>
        </w:rPr>
        <w:t xml:space="preserve">Accountability </w:t>
      </w:r>
    </w:p>
    <w:p w14:paraId="3633DDF6" w14:textId="77777777" w:rsidR="00262343" w:rsidRDefault="007B1C4B">
      <w:pPr>
        <w:ind w:left="-5" w:right="4"/>
      </w:pPr>
      <w:r>
        <w:t xml:space="preserve">Holders of public office are accountable to the public for their decisions and actions and must submit themselves to the scrutiny necessary to ensure this. </w:t>
      </w:r>
    </w:p>
    <w:p w14:paraId="7ED6F317" w14:textId="77777777" w:rsidR="00262343" w:rsidRDefault="007B1C4B">
      <w:pPr>
        <w:spacing w:after="156" w:line="264" w:lineRule="auto"/>
        <w:ind w:left="-5"/>
      </w:pPr>
      <w:r>
        <w:rPr>
          <w:b/>
        </w:rPr>
        <w:t xml:space="preserve">Openness </w:t>
      </w:r>
    </w:p>
    <w:p w14:paraId="1738B990" w14:textId="77777777" w:rsidR="00262343" w:rsidRDefault="007B1C4B">
      <w:pPr>
        <w:ind w:left="-5" w:right="4"/>
      </w:pPr>
      <w:r>
        <w:t xml:space="preserve">Holders of public office should act and take decisions in an open and transparent manner. Information should not be withheld from the public unless there are clear and lawful reasons for so doing. </w:t>
      </w:r>
    </w:p>
    <w:p w14:paraId="763374B1" w14:textId="77777777" w:rsidR="00262343" w:rsidRDefault="007B1C4B">
      <w:pPr>
        <w:spacing w:after="156" w:line="264" w:lineRule="auto"/>
        <w:ind w:left="-5"/>
      </w:pPr>
      <w:r>
        <w:rPr>
          <w:b/>
        </w:rPr>
        <w:t xml:space="preserve">Honesty </w:t>
      </w:r>
    </w:p>
    <w:p w14:paraId="2F10B106" w14:textId="77777777" w:rsidR="00262343" w:rsidRDefault="007B1C4B">
      <w:pPr>
        <w:ind w:left="-5" w:right="4"/>
      </w:pPr>
      <w:r>
        <w:t xml:space="preserve">Holders of public office should be truthful. </w:t>
      </w:r>
    </w:p>
    <w:p w14:paraId="2E63FD6F" w14:textId="77777777" w:rsidR="00262343" w:rsidRDefault="007B1C4B">
      <w:pPr>
        <w:spacing w:after="156" w:line="264" w:lineRule="auto"/>
        <w:ind w:left="-5"/>
      </w:pPr>
      <w:r>
        <w:rPr>
          <w:b/>
        </w:rPr>
        <w:t xml:space="preserve">Leadership </w:t>
      </w:r>
    </w:p>
    <w:p w14:paraId="4CFE6563" w14:textId="77777777" w:rsidR="00262343" w:rsidRDefault="007B1C4B">
      <w:pPr>
        <w:ind w:left="-5" w:right="4"/>
      </w:pPr>
      <w:r>
        <w:t xml:space="preserve">Holders of public office should exhibit these principles in their own behaviour. They should actively promote and robustly support the principles and be willing to challenge poor behaviour wherever it occurs. </w:t>
      </w:r>
    </w:p>
    <w:p w14:paraId="56846D8A" w14:textId="77777777" w:rsidR="00262343" w:rsidRDefault="007B1C4B">
      <w:pPr>
        <w:spacing w:after="161" w:line="259" w:lineRule="auto"/>
        <w:ind w:left="0" w:firstLine="0"/>
      </w:pPr>
      <w:r>
        <w:t xml:space="preserve"> </w:t>
      </w:r>
    </w:p>
    <w:p w14:paraId="316B3A86" w14:textId="77777777" w:rsidR="00262343" w:rsidRDefault="007B1C4B">
      <w:pPr>
        <w:spacing w:after="160" w:line="259" w:lineRule="auto"/>
        <w:ind w:left="0" w:firstLine="0"/>
      </w:pPr>
      <w:r>
        <w:t xml:space="preserve"> </w:t>
      </w:r>
    </w:p>
    <w:p w14:paraId="79B0F607" w14:textId="77777777" w:rsidR="00262343" w:rsidRDefault="007B1C4B">
      <w:pPr>
        <w:spacing w:after="158" w:line="259" w:lineRule="auto"/>
        <w:ind w:left="0" w:firstLine="0"/>
      </w:pPr>
      <w:r>
        <w:t xml:space="preserve"> </w:t>
      </w:r>
    </w:p>
    <w:p w14:paraId="14DB5219" w14:textId="77777777" w:rsidR="00262343" w:rsidRDefault="007B1C4B">
      <w:pPr>
        <w:spacing w:after="160" w:line="259" w:lineRule="auto"/>
        <w:ind w:left="0" w:firstLine="0"/>
      </w:pPr>
      <w:r>
        <w:t xml:space="preserve"> </w:t>
      </w:r>
    </w:p>
    <w:p w14:paraId="3CE93DC2" w14:textId="77777777" w:rsidR="00262343" w:rsidRDefault="007B1C4B">
      <w:pPr>
        <w:spacing w:after="160" w:line="259" w:lineRule="auto"/>
        <w:ind w:left="0" w:firstLine="0"/>
      </w:pPr>
      <w:r>
        <w:t xml:space="preserve"> </w:t>
      </w:r>
    </w:p>
    <w:p w14:paraId="5AF3098D" w14:textId="77777777" w:rsidR="00262343" w:rsidRDefault="007B1C4B">
      <w:pPr>
        <w:spacing w:after="0" w:line="259" w:lineRule="auto"/>
        <w:ind w:left="0" w:firstLine="0"/>
      </w:pPr>
      <w:r>
        <w:t xml:space="preserve"> </w:t>
      </w:r>
    </w:p>
    <w:p w14:paraId="38C24A67" w14:textId="77777777" w:rsidR="00262343" w:rsidRDefault="007B1C4B">
      <w:pPr>
        <w:spacing w:after="161" w:line="259" w:lineRule="auto"/>
        <w:ind w:left="0" w:firstLine="0"/>
      </w:pPr>
      <w:r>
        <w:lastRenderedPageBreak/>
        <w:t xml:space="preserve"> </w:t>
      </w:r>
    </w:p>
    <w:p w14:paraId="10AD25A4" w14:textId="77777777" w:rsidR="00262343" w:rsidRDefault="007B1C4B">
      <w:pPr>
        <w:spacing w:after="156" w:line="264" w:lineRule="auto"/>
        <w:ind w:left="-5"/>
      </w:pPr>
      <w:r>
        <w:rPr>
          <w:b/>
        </w:rPr>
        <w:t xml:space="preserve">Appendix B </w:t>
      </w:r>
    </w:p>
    <w:p w14:paraId="5D89BE59" w14:textId="77777777" w:rsidR="00262343" w:rsidRDefault="007B1C4B">
      <w:pPr>
        <w:spacing w:after="156" w:line="264" w:lineRule="auto"/>
        <w:ind w:left="-5"/>
      </w:pPr>
      <w:r>
        <w:rPr>
          <w:b/>
        </w:rPr>
        <w:t xml:space="preserve">Registering interests </w:t>
      </w:r>
    </w:p>
    <w:p w14:paraId="085837E6" w14:textId="77777777" w:rsidR="00262343" w:rsidRDefault="007B1C4B">
      <w:pPr>
        <w:numPr>
          <w:ilvl w:val="0"/>
          <w:numId w:val="9"/>
        </w:numPr>
        <w:spacing w:after="0"/>
        <w:ind w:right="4" w:hanging="360"/>
      </w:pPr>
      <w:r>
        <w:t xml:space="preserve">Within 28 days of this Code of Conduct being adopted by the local authority or your election or appointment to office (where that is later) you must register with the Monitoring Officer the interests which fall within the categories set out in Table 1 (Disclosable Pecuniary Interests) and Table 2 (Other Registerable Interests). Disclosable Pecuniary Interests means issues relating to money and finances. </w:t>
      </w:r>
    </w:p>
    <w:p w14:paraId="3B6524AF" w14:textId="77777777" w:rsidR="00262343" w:rsidRDefault="007B1C4B">
      <w:pPr>
        <w:spacing w:after="0" w:line="259" w:lineRule="auto"/>
        <w:ind w:left="720" w:firstLine="0"/>
      </w:pPr>
      <w:r>
        <w:t xml:space="preserve"> </w:t>
      </w:r>
    </w:p>
    <w:p w14:paraId="323D14E8" w14:textId="77777777" w:rsidR="00262343" w:rsidRDefault="007B1C4B">
      <w:pPr>
        <w:numPr>
          <w:ilvl w:val="0"/>
          <w:numId w:val="9"/>
        </w:numPr>
        <w:spacing w:after="0"/>
        <w:ind w:right="4" w:hanging="360"/>
      </w:pPr>
      <w:r>
        <w:t xml:space="preserve">You must ensure that your register of interests is kept up-to-date and within 28 days of becoming aware of any new interest, or of any change to a registered interest, notify the Monitoring Officer. </w:t>
      </w:r>
    </w:p>
    <w:p w14:paraId="6C57DF1F" w14:textId="77777777" w:rsidR="00262343" w:rsidRDefault="007B1C4B">
      <w:pPr>
        <w:spacing w:after="0" w:line="259" w:lineRule="auto"/>
        <w:ind w:left="720" w:firstLine="0"/>
      </w:pPr>
      <w:r>
        <w:t xml:space="preserve"> </w:t>
      </w:r>
    </w:p>
    <w:p w14:paraId="0217961C" w14:textId="77777777" w:rsidR="00262343" w:rsidRDefault="007B1C4B">
      <w:pPr>
        <w:numPr>
          <w:ilvl w:val="0"/>
          <w:numId w:val="9"/>
        </w:numPr>
        <w:spacing w:after="0"/>
        <w:ind w:right="4" w:hanging="360"/>
      </w:pPr>
      <w:r>
        <w:t xml:space="preserve">A ‘sensitive interest’ is as an interest which, if disclosed, could lead to the councillor/member or co-opted member, or a person connected with the member or co-opted member, being subject to violence or intimidation. </w:t>
      </w:r>
    </w:p>
    <w:p w14:paraId="5DE66EBC" w14:textId="77777777" w:rsidR="00262343" w:rsidRDefault="007B1C4B">
      <w:pPr>
        <w:spacing w:after="41" w:line="259" w:lineRule="auto"/>
        <w:ind w:left="720" w:firstLine="0"/>
      </w:pPr>
      <w:r>
        <w:t xml:space="preserve"> </w:t>
      </w:r>
    </w:p>
    <w:p w14:paraId="6C3315D6" w14:textId="77777777" w:rsidR="00262343" w:rsidRDefault="007B1C4B">
      <w:pPr>
        <w:numPr>
          <w:ilvl w:val="0"/>
          <w:numId w:val="9"/>
        </w:numPr>
        <w:spacing w:after="0"/>
        <w:ind w:right="4"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7ED9A707" w14:textId="77777777" w:rsidR="00262343" w:rsidRDefault="007B1C4B">
      <w:pPr>
        <w:spacing w:after="160" w:line="259" w:lineRule="auto"/>
        <w:ind w:left="720" w:firstLine="0"/>
      </w:pPr>
      <w:r>
        <w:t xml:space="preserve"> </w:t>
      </w:r>
    </w:p>
    <w:p w14:paraId="7EE9B425" w14:textId="77777777" w:rsidR="00262343" w:rsidRDefault="007B1C4B">
      <w:pPr>
        <w:spacing w:after="156" w:line="264" w:lineRule="auto"/>
        <w:ind w:left="-5"/>
      </w:pPr>
      <w:r>
        <w:rPr>
          <w:b/>
        </w:rPr>
        <w:t xml:space="preserve">Declaring interests </w:t>
      </w:r>
    </w:p>
    <w:p w14:paraId="66B0F257" w14:textId="77777777" w:rsidR="00262343" w:rsidRDefault="007B1C4B">
      <w:pPr>
        <w:numPr>
          <w:ilvl w:val="0"/>
          <w:numId w:val="9"/>
        </w:numPr>
        <w:spacing w:after="0"/>
        <w:ind w:right="4" w:hanging="360"/>
      </w:pPr>
      <w:r>
        <w:t xml:space="preserve">Where a matter arises at a meeting which directly relates one of your Disclosable Pecuniary Interests, you must declare the interest, not participate in any discussion or vote on the matter and must not remain in the room unless you have been granted a dispensation. If it is a ‘sensitive interest’, you do not have to declare the nature of the interest, just that you have an interest. </w:t>
      </w:r>
    </w:p>
    <w:p w14:paraId="2D4DDA09" w14:textId="77777777" w:rsidR="00262343" w:rsidRDefault="007B1C4B">
      <w:pPr>
        <w:spacing w:after="0" w:line="259" w:lineRule="auto"/>
        <w:ind w:left="720" w:firstLine="0"/>
      </w:pPr>
      <w:r>
        <w:t xml:space="preserve"> </w:t>
      </w:r>
    </w:p>
    <w:p w14:paraId="1EB24A5D" w14:textId="77777777" w:rsidR="00262343" w:rsidRDefault="007B1C4B">
      <w:pPr>
        <w:numPr>
          <w:ilvl w:val="0"/>
          <w:numId w:val="9"/>
        </w:numPr>
        <w:spacing w:after="0"/>
        <w:ind w:right="4" w:hanging="360"/>
      </w:pPr>
      <w:r>
        <w:t xml:space="preserve">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again you do not have to declare the nature of the interest. </w:t>
      </w:r>
    </w:p>
    <w:p w14:paraId="38DB8304" w14:textId="77777777" w:rsidR="00262343" w:rsidRDefault="007B1C4B">
      <w:pPr>
        <w:spacing w:after="0" w:line="259" w:lineRule="auto"/>
        <w:ind w:left="720" w:firstLine="0"/>
      </w:pPr>
      <w:r>
        <w:t xml:space="preserve"> </w:t>
      </w:r>
    </w:p>
    <w:p w14:paraId="583DF0E4" w14:textId="77777777" w:rsidR="00262343" w:rsidRDefault="007B1C4B">
      <w:pPr>
        <w:numPr>
          <w:ilvl w:val="0"/>
          <w:numId w:val="9"/>
        </w:numPr>
        <w:spacing w:after="0"/>
        <w:ind w:right="4" w:hanging="360"/>
      </w:pPr>
      <w:r>
        <w:t xml:space="preserve">Where a matter arises at a meeting which </w:t>
      </w:r>
      <w:r>
        <w:rPr>
          <w:i/>
        </w:rPr>
        <w:t>directly relates</w:t>
      </w:r>
      <w:r>
        <w:t xml:space="preserve"> to your financial interest or well-being (and is not a Disclosable Pecuniary Interest) or a financial interest or well-being of a relative or close associate, you must </w:t>
      </w:r>
      <w:r>
        <w:lastRenderedPageBreak/>
        <w:t xml:space="preserve">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 </w:t>
      </w:r>
    </w:p>
    <w:p w14:paraId="5B4F3CC2" w14:textId="77777777" w:rsidR="00262343" w:rsidRDefault="007B1C4B">
      <w:pPr>
        <w:spacing w:after="1" w:line="259" w:lineRule="auto"/>
        <w:ind w:left="720" w:firstLine="0"/>
      </w:pPr>
      <w:r>
        <w:t xml:space="preserve"> </w:t>
      </w:r>
    </w:p>
    <w:p w14:paraId="09DAC7D4" w14:textId="77777777" w:rsidR="00262343" w:rsidRDefault="007B1C4B">
      <w:pPr>
        <w:numPr>
          <w:ilvl w:val="0"/>
          <w:numId w:val="9"/>
        </w:numPr>
        <w:spacing w:after="0"/>
        <w:ind w:right="4" w:hanging="360"/>
      </w:pPr>
      <w:r>
        <w:t xml:space="preserve">Where a matter arises at a meeting which </w:t>
      </w:r>
      <w:r>
        <w:rPr>
          <w:i/>
        </w:rPr>
        <w:t>affects</w:t>
      </w:r>
      <w:r>
        <w:t xml:space="preserve"> – </w:t>
      </w:r>
    </w:p>
    <w:p w14:paraId="2930D254" w14:textId="77777777" w:rsidR="00262343" w:rsidRDefault="007B1C4B">
      <w:pPr>
        <w:numPr>
          <w:ilvl w:val="1"/>
          <w:numId w:val="9"/>
        </w:numPr>
        <w:spacing w:after="0"/>
        <w:ind w:right="4" w:hanging="360"/>
      </w:pPr>
      <w:r>
        <w:t xml:space="preserve">your own financial interest or well-being; </w:t>
      </w:r>
    </w:p>
    <w:p w14:paraId="5101B0D7" w14:textId="77777777" w:rsidR="00262343" w:rsidRDefault="007B1C4B">
      <w:pPr>
        <w:numPr>
          <w:ilvl w:val="1"/>
          <w:numId w:val="9"/>
        </w:numPr>
        <w:spacing w:after="0"/>
        <w:ind w:right="4" w:hanging="360"/>
      </w:pPr>
      <w:r>
        <w:t xml:space="preserve">a </w:t>
      </w:r>
      <w:ins w:id="0" w:author="Hodson, Andrew" w:date="2021-02-08T08:26:00Z">
        <w:r w:rsidR="007520AA">
          <w:t xml:space="preserve">known </w:t>
        </w:r>
      </w:ins>
      <w:r>
        <w:t xml:space="preserve">financial interest or well-being of a friend, relative, close associate; or </w:t>
      </w:r>
    </w:p>
    <w:p w14:paraId="48E9F728" w14:textId="77777777" w:rsidR="00262343" w:rsidRDefault="007B1C4B">
      <w:pPr>
        <w:numPr>
          <w:ilvl w:val="1"/>
          <w:numId w:val="9"/>
        </w:numPr>
        <w:spacing w:after="82" w:line="328" w:lineRule="auto"/>
        <w:ind w:right="4" w:hanging="360"/>
      </w:pPr>
      <w:r>
        <w:t xml:space="preserve">a body included in those you need to declare under Disclosable Pecuniary </w:t>
      </w:r>
      <w:proofErr w:type="gramStart"/>
      <w:r>
        <w:t>Interests  you</w:t>
      </w:r>
      <w:proofErr w:type="gramEnd"/>
      <w:r>
        <w:t xml:space="preserve"> must disclose the interest. </w:t>
      </w:r>
    </w:p>
    <w:p w14:paraId="52BB8535" w14:textId="77777777" w:rsidR="00262343" w:rsidRDefault="007B1C4B">
      <w:pPr>
        <w:spacing w:after="0" w:line="259" w:lineRule="auto"/>
        <w:ind w:left="1440" w:firstLine="0"/>
      </w:pPr>
      <w:r>
        <w:t xml:space="preserve"> </w:t>
      </w:r>
    </w:p>
    <w:p w14:paraId="7EF22D9F" w14:textId="77777777" w:rsidR="00262343" w:rsidRDefault="007B1C4B">
      <w:pPr>
        <w:numPr>
          <w:ilvl w:val="0"/>
          <w:numId w:val="9"/>
        </w:numPr>
        <w:spacing w:after="0"/>
        <w:ind w:right="4" w:hanging="360"/>
      </w:pPr>
      <w:r>
        <w:t xml:space="preserve">Where the matter affects the financial interest or well-being: </w:t>
      </w:r>
    </w:p>
    <w:p w14:paraId="2BCD3821" w14:textId="77777777" w:rsidR="00262343" w:rsidRDefault="007B1C4B">
      <w:pPr>
        <w:numPr>
          <w:ilvl w:val="1"/>
          <w:numId w:val="9"/>
        </w:numPr>
        <w:spacing w:after="0"/>
        <w:ind w:right="4" w:hanging="360"/>
      </w:pPr>
      <w:r>
        <w:t xml:space="preserve">to a greater extent than it affects the financial interests of the majority of inhabitants of the ward affected by the decision and;  </w:t>
      </w:r>
    </w:p>
    <w:p w14:paraId="7AEF1E21" w14:textId="77777777" w:rsidR="00262343" w:rsidRDefault="007B1C4B">
      <w:pPr>
        <w:numPr>
          <w:ilvl w:val="1"/>
          <w:numId w:val="9"/>
        </w:numPr>
        <w:ind w:right="4" w:hanging="360"/>
      </w:pPr>
      <w:r>
        <w:t xml:space="preserve">a reasonable member of the public knowing all the facts would believe that it would affect your view of the wider public interest </w:t>
      </w:r>
    </w:p>
    <w:p w14:paraId="4263D784" w14:textId="77777777" w:rsidR="00262343" w:rsidRDefault="007B1C4B">
      <w:pPr>
        <w:ind w:left="730" w:right="4"/>
      </w:pPr>
      <w:r>
        <w:t xml:space="preserve">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 </w:t>
      </w:r>
    </w:p>
    <w:p w14:paraId="0B4FC2CA" w14:textId="77777777" w:rsidR="00262343" w:rsidRDefault="007B1C4B">
      <w:pPr>
        <w:spacing w:after="158" w:line="259" w:lineRule="auto"/>
        <w:ind w:left="0" w:firstLine="0"/>
      </w:pPr>
      <w:r>
        <w:t xml:space="preserve"> </w:t>
      </w:r>
    </w:p>
    <w:p w14:paraId="0DF07F13" w14:textId="77777777" w:rsidR="007520AA" w:rsidRDefault="007520AA">
      <w:pPr>
        <w:spacing w:after="160" w:line="259" w:lineRule="auto"/>
        <w:ind w:left="0" w:firstLine="0"/>
        <w:rPr>
          <w:b/>
        </w:rPr>
      </w:pPr>
      <w:r>
        <w:rPr>
          <w:b/>
        </w:rPr>
        <w:br w:type="page"/>
      </w:r>
    </w:p>
    <w:p w14:paraId="5E47BE83" w14:textId="77777777" w:rsidR="00262343" w:rsidRDefault="007B1C4B">
      <w:pPr>
        <w:spacing w:after="156" w:line="264" w:lineRule="auto"/>
        <w:ind w:left="-5"/>
      </w:pPr>
      <w:r>
        <w:rPr>
          <w:b/>
        </w:rPr>
        <w:lastRenderedPageBreak/>
        <w:t xml:space="preserve">Table 1: Disclosable Pecuniary Interests </w:t>
      </w:r>
    </w:p>
    <w:p w14:paraId="016493CA" w14:textId="77777777" w:rsidR="00262343" w:rsidRDefault="007B1C4B">
      <w:pPr>
        <w:spacing w:after="0"/>
        <w:ind w:left="-5" w:right="4"/>
      </w:pPr>
      <w:r>
        <w:t xml:space="preserve">This table sets out the explanation of Disclosable Pecuniary Interests as set out in the </w:t>
      </w:r>
      <w:hyperlink r:id="rId10">
        <w:r>
          <w:rPr>
            <w:color w:val="0563C1"/>
            <w:u w:val="single" w:color="0563C1"/>
          </w:rPr>
          <w:t>Relevant Authorities (Disclosable Pecuniary Interests) Regulations 2012</w:t>
        </w:r>
      </w:hyperlink>
      <w:hyperlink r:id="rId11">
        <w:r>
          <w:t>.</w:t>
        </w:r>
      </w:hyperlink>
      <w:r>
        <w:t xml:space="preserve"> </w:t>
      </w:r>
    </w:p>
    <w:tbl>
      <w:tblPr>
        <w:tblStyle w:val="TableGrid"/>
        <w:tblW w:w="9018" w:type="dxa"/>
        <w:tblInd w:w="5" w:type="dxa"/>
        <w:tblCellMar>
          <w:top w:w="13" w:type="dxa"/>
          <w:left w:w="108" w:type="dxa"/>
          <w:right w:w="80" w:type="dxa"/>
        </w:tblCellMar>
        <w:tblLook w:val="04A0" w:firstRow="1" w:lastRow="0" w:firstColumn="1" w:lastColumn="0" w:noHBand="0" w:noVBand="1"/>
      </w:tblPr>
      <w:tblGrid>
        <w:gridCol w:w="4507"/>
        <w:gridCol w:w="4511"/>
      </w:tblGrid>
      <w:tr w:rsidR="00262343" w14:paraId="5FF47FED" w14:textId="77777777">
        <w:trPr>
          <w:trHeight w:val="286"/>
        </w:trPr>
        <w:tc>
          <w:tcPr>
            <w:tcW w:w="4508" w:type="dxa"/>
            <w:tcBorders>
              <w:top w:val="single" w:sz="4" w:space="0" w:color="000000"/>
              <w:left w:val="single" w:sz="4" w:space="0" w:color="000000"/>
              <w:bottom w:val="single" w:sz="4" w:space="0" w:color="000000"/>
              <w:right w:val="single" w:sz="4" w:space="0" w:color="000000"/>
            </w:tcBorders>
          </w:tcPr>
          <w:p w14:paraId="0A866AF4" w14:textId="77777777" w:rsidR="00262343" w:rsidRDefault="007B1C4B">
            <w:pPr>
              <w:spacing w:after="0" w:line="259" w:lineRule="auto"/>
              <w:ind w:left="0" w:firstLine="0"/>
            </w:pPr>
            <w:r>
              <w:rPr>
                <w:b/>
              </w:rPr>
              <w:t xml:space="preserve">Subject </w:t>
            </w:r>
          </w:p>
        </w:tc>
        <w:tc>
          <w:tcPr>
            <w:tcW w:w="4511" w:type="dxa"/>
            <w:tcBorders>
              <w:top w:val="single" w:sz="4" w:space="0" w:color="000000"/>
              <w:left w:val="single" w:sz="4" w:space="0" w:color="000000"/>
              <w:bottom w:val="single" w:sz="4" w:space="0" w:color="000000"/>
              <w:right w:val="single" w:sz="4" w:space="0" w:color="000000"/>
            </w:tcBorders>
          </w:tcPr>
          <w:p w14:paraId="61C1B974" w14:textId="77777777" w:rsidR="00262343" w:rsidRDefault="007B1C4B">
            <w:pPr>
              <w:spacing w:after="0" w:line="259" w:lineRule="auto"/>
              <w:ind w:left="0" w:firstLine="0"/>
            </w:pPr>
            <w:r>
              <w:rPr>
                <w:b/>
              </w:rPr>
              <w:t xml:space="preserve">Description </w:t>
            </w:r>
          </w:p>
        </w:tc>
      </w:tr>
      <w:tr w:rsidR="00262343" w14:paraId="613786D5" w14:textId="77777777">
        <w:trPr>
          <w:trHeight w:val="1114"/>
        </w:trPr>
        <w:tc>
          <w:tcPr>
            <w:tcW w:w="4508" w:type="dxa"/>
            <w:tcBorders>
              <w:top w:val="single" w:sz="4" w:space="0" w:color="000000"/>
              <w:left w:val="single" w:sz="4" w:space="0" w:color="000000"/>
              <w:bottom w:val="single" w:sz="4" w:space="0" w:color="000000"/>
              <w:right w:val="single" w:sz="4" w:space="0" w:color="000000"/>
            </w:tcBorders>
          </w:tcPr>
          <w:p w14:paraId="41DC9518" w14:textId="77777777" w:rsidR="00262343" w:rsidRDefault="007B1C4B">
            <w:pPr>
              <w:spacing w:after="0" w:line="259" w:lineRule="auto"/>
              <w:ind w:left="0" w:right="25" w:firstLine="0"/>
            </w:pPr>
            <w:r>
              <w:rPr>
                <w:b/>
              </w:rPr>
              <w:t xml:space="preserve">Employment, office, trade, profession or vocation </w:t>
            </w:r>
          </w:p>
        </w:tc>
        <w:tc>
          <w:tcPr>
            <w:tcW w:w="4511" w:type="dxa"/>
            <w:tcBorders>
              <w:top w:val="single" w:sz="4" w:space="0" w:color="000000"/>
              <w:left w:val="single" w:sz="4" w:space="0" w:color="000000"/>
              <w:bottom w:val="single" w:sz="4" w:space="0" w:color="000000"/>
              <w:right w:val="single" w:sz="4" w:space="0" w:color="000000"/>
            </w:tcBorders>
          </w:tcPr>
          <w:p w14:paraId="46508612" w14:textId="77777777" w:rsidR="00262343" w:rsidRDefault="007B1C4B">
            <w:pPr>
              <w:spacing w:after="0" w:line="240" w:lineRule="auto"/>
              <w:ind w:left="0" w:firstLine="0"/>
            </w:pPr>
            <w:r>
              <w:t xml:space="preserve">Any employment, office, trade, profession or vocation carried on for profit or gain. </w:t>
            </w:r>
          </w:p>
          <w:p w14:paraId="1A343DE7" w14:textId="77777777" w:rsidR="00262343" w:rsidRDefault="007B1C4B">
            <w:pPr>
              <w:spacing w:after="0" w:line="259" w:lineRule="auto"/>
              <w:ind w:left="0" w:firstLine="0"/>
            </w:pPr>
            <w:r>
              <w:t>[Any unpaid directorship.]</w:t>
            </w:r>
            <w:r>
              <w:rPr>
                <w:b/>
              </w:rPr>
              <w:t xml:space="preserve"> </w:t>
            </w:r>
          </w:p>
        </w:tc>
      </w:tr>
      <w:tr w:rsidR="00262343" w14:paraId="14498590" w14:textId="77777777">
        <w:trPr>
          <w:trHeight w:val="3322"/>
        </w:trPr>
        <w:tc>
          <w:tcPr>
            <w:tcW w:w="4508" w:type="dxa"/>
            <w:tcBorders>
              <w:top w:val="single" w:sz="4" w:space="0" w:color="000000"/>
              <w:left w:val="single" w:sz="4" w:space="0" w:color="000000"/>
              <w:bottom w:val="single" w:sz="4" w:space="0" w:color="000000"/>
              <w:right w:val="single" w:sz="4" w:space="0" w:color="000000"/>
            </w:tcBorders>
          </w:tcPr>
          <w:p w14:paraId="2A3C70E6" w14:textId="77777777" w:rsidR="00262343" w:rsidRDefault="007B1C4B">
            <w:pPr>
              <w:spacing w:after="0" w:line="259" w:lineRule="auto"/>
              <w:ind w:left="0" w:firstLine="0"/>
            </w:pPr>
            <w:r>
              <w:rPr>
                <w:b/>
              </w:rPr>
              <w:t xml:space="preserve">Sponsorship </w:t>
            </w:r>
          </w:p>
        </w:tc>
        <w:tc>
          <w:tcPr>
            <w:tcW w:w="4511" w:type="dxa"/>
            <w:tcBorders>
              <w:top w:val="single" w:sz="4" w:space="0" w:color="000000"/>
              <w:left w:val="single" w:sz="4" w:space="0" w:color="000000"/>
              <w:bottom w:val="single" w:sz="4" w:space="0" w:color="000000"/>
              <w:right w:val="single" w:sz="4" w:space="0" w:color="000000"/>
            </w:tcBorders>
          </w:tcPr>
          <w:p w14:paraId="6BC3E106" w14:textId="77777777" w:rsidR="00262343" w:rsidRDefault="007B1C4B">
            <w:pPr>
              <w:spacing w:after="0" w:line="240" w:lineRule="auto"/>
              <w:ind w:left="0" w:right="2" w:firstLine="0"/>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549C893B" w14:textId="77777777" w:rsidR="00262343" w:rsidRDefault="007B1C4B">
            <w:pPr>
              <w:spacing w:after="0" w:line="259" w:lineRule="auto"/>
              <w:ind w:left="0" w:firstLine="0"/>
            </w:pPr>
            <w:r>
              <w:t>This includes any payment or financial benefit from a trade union within the meaning of the Trade Union and Labour Relations (Consolidation) Act 1992.</w:t>
            </w:r>
            <w:r>
              <w:rPr>
                <w:b/>
              </w:rPr>
              <w:t xml:space="preserve"> </w:t>
            </w:r>
          </w:p>
        </w:tc>
      </w:tr>
      <w:tr w:rsidR="00262343" w14:paraId="04852456" w14:textId="77777777">
        <w:trPr>
          <w:trHeight w:val="840"/>
        </w:trPr>
        <w:tc>
          <w:tcPr>
            <w:tcW w:w="4508" w:type="dxa"/>
            <w:tcBorders>
              <w:top w:val="single" w:sz="4" w:space="0" w:color="000000"/>
              <w:left w:val="single" w:sz="4" w:space="0" w:color="000000"/>
              <w:bottom w:val="single" w:sz="4" w:space="0" w:color="000000"/>
              <w:right w:val="single" w:sz="4" w:space="0" w:color="000000"/>
            </w:tcBorders>
          </w:tcPr>
          <w:p w14:paraId="639592B8" w14:textId="77777777" w:rsidR="00262343" w:rsidRDefault="007B1C4B">
            <w:pPr>
              <w:spacing w:after="0" w:line="259" w:lineRule="auto"/>
              <w:ind w:left="0" w:firstLine="0"/>
            </w:pPr>
            <w:r>
              <w:rPr>
                <w:b/>
              </w:rPr>
              <w:t xml:space="preserve">Contracts </w:t>
            </w:r>
          </w:p>
        </w:tc>
        <w:tc>
          <w:tcPr>
            <w:tcW w:w="4511" w:type="dxa"/>
            <w:tcBorders>
              <w:top w:val="single" w:sz="4" w:space="0" w:color="000000"/>
              <w:left w:val="single" w:sz="4" w:space="0" w:color="000000"/>
              <w:bottom w:val="single" w:sz="4" w:space="0" w:color="000000"/>
              <w:right w:val="single" w:sz="4" w:space="0" w:color="000000"/>
            </w:tcBorders>
          </w:tcPr>
          <w:p w14:paraId="7C2A7987" w14:textId="77777777" w:rsidR="00262343" w:rsidRDefault="007B1C4B">
            <w:pPr>
              <w:spacing w:after="0" w:line="259" w:lineRule="auto"/>
              <w:ind w:left="0" w:firstLine="0"/>
            </w:pPr>
            <w:r>
              <w:t xml:space="preserve">Any contract made between the councillor or his/her spouse or civil partner or the person with whom the </w:t>
            </w:r>
          </w:p>
        </w:tc>
      </w:tr>
    </w:tbl>
    <w:p w14:paraId="02CFA720" w14:textId="77777777" w:rsidR="00262343" w:rsidRDefault="00262343">
      <w:pPr>
        <w:spacing w:after="0" w:line="259" w:lineRule="auto"/>
        <w:ind w:left="-1440" w:right="10463" w:firstLine="0"/>
      </w:pPr>
    </w:p>
    <w:tbl>
      <w:tblPr>
        <w:tblStyle w:val="TableGrid"/>
        <w:tblW w:w="9018" w:type="dxa"/>
        <w:tblInd w:w="5" w:type="dxa"/>
        <w:tblCellMar>
          <w:top w:w="13" w:type="dxa"/>
          <w:left w:w="108" w:type="dxa"/>
          <w:right w:w="55" w:type="dxa"/>
        </w:tblCellMar>
        <w:tblLook w:val="04A0" w:firstRow="1" w:lastRow="0" w:firstColumn="1" w:lastColumn="0" w:noHBand="0" w:noVBand="1"/>
      </w:tblPr>
      <w:tblGrid>
        <w:gridCol w:w="4507"/>
        <w:gridCol w:w="4511"/>
      </w:tblGrid>
      <w:tr w:rsidR="00262343" w14:paraId="65509245" w14:textId="77777777">
        <w:trPr>
          <w:trHeight w:val="3046"/>
        </w:trPr>
        <w:tc>
          <w:tcPr>
            <w:tcW w:w="4508" w:type="dxa"/>
            <w:tcBorders>
              <w:top w:val="single" w:sz="4" w:space="0" w:color="000000"/>
              <w:left w:val="single" w:sz="4" w:space="0" w:color="000000"/>
              <w:bottom w:val="single" w:sz="4" w:space="0" w:color="000000"/>
              <w:right w:val="single" w:sz="4" w:space="0" w:color="000000"/>
            </w:tcBorders>
          </w:tcPr>
          <w:p w14:paraId="734B2CB8" w14:textId="77777777" w:rsidR="00262343" w:rsidRDefault="00262343">
            <w:pPr>
              <w:spacing w:after="160" w:line="259" w:lineRule="auto"/>
              <w:ind w:left="0" w:firstLine="0"/>
            </w:pPr>
          </w:p>
        </w:tc>
        <w:tc>
          <w:tcPr>
            <w:tcW w:w="4511" w:type="dxa"/>
            <w:tcBorders>
              <w:top w:val="single" w:sz="4" w:space="0" w:color="000000"/>
              <w:left w:val="single" w:sz="4" w:space="0" w:color="000000"/>
              <w:bottom w:val="single" w:sz="4" w:space="0" w:color="000000"/>
              <w:right w:val="single" w:sz="4" w:space="0" w:color="000000"/>
            </w:tcBorders>
          </w:tcPr>
          <w:p w14:paraId="25FF9498" w14:textId="77777777" w:rsidR="00262343" w:rsidRDefault="007B1C4B">
            <w:pPr>
              <w:spacing w:after="0" w:line="241" w:lineRule="auto"/>
              <w:ind w:left="0"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 </w:t>
            </w:r>
          </w:p>
          <w:p w14:paraId="58F45E76" w14:textId="77777777" w:rsidR="00262343" w:rsidRDefault="007B1C4B">
            <w:pPr>
              <w:numPr>
                <w:ilvl w:val="0"/>
                <w:numId w:val="11"/>
              </w:numPr>
              <w:spacing w:after="0" w:line="240" w:lineRule="auto"/>
              <w:ind w:firstLine="0"/>
            </w:pPr>
            <w:r>
              <w:t xml:space="preserve">under which goods or services are to be provided or works are to be executed; and </w:t>
            </w:r>
          </w:p>
          <w:p w14:paraId="31D8CD81" w14:textId="77777777" w:rsidR="00262343" w:rsidRDefault="007B1C4B">
            <w:pPr>
              <w:numPr>
                <w:ilvl w:val="0"/>
                <w:numId w:val="11"/>
              </w:numPr>
              <w:spacing w:after="0" w:line="259" w:lineRule="auto"/>
              <w:ind w:firstLine="0"/>
            </w:pPr>
            <w:r>
              <w:t xml:space="preserve">which has not been fully discharged. </w:t>
            </w:r>
          </w:p>
        </w:tc>
      </w:tr>
      <w:tr w:rsidR="00262343" w14:paraId="1376091F" w14:textId="77777777">
        <w:trPr>
          <w:trHeight w:val="2770"/>
        </w:trPr>
        <w:tc>
          <w:tcPr>
            <w:tcW w:w="4508" w:type="dxa"/>
            <w:tcBorders>
              <w:top w:val="single" w:sz="4" w:space="0" w:color="000000"/>
              <w:left w:val="single" w:sz="4" w:space="0" w:color="000000"/>
              <w:bottom w:val="single" w:sz="4" w:space="0" w:color="000000"/>
              <w:right w:val="single" w:sz="4" w:space="0" w:color="000000"/>
            </w:tcBorders>
          </w:tcPr>
          <w:p w14:paraId="5F085B0C" w14:textId="77777777" w:rsidR="00262343" w:rsidRDefault="007B1C4B">
            <w:pPr>
              <w:spacing w:after="0" w:line="259" w:lineRule="auto"/>
              <w:ind w:left="0" w:firstLine="0"/>
            </w:pPr>
            <w:r>
              <w:rPr>
                <w:b/>
              </w:rPr>
              <w:t xml:space="preserve">Land and Property </w:t>
            </w:r>
          </w:p>
        </w:tc>
        <w:tc>
          <w:tcPr>
            <w:tcW w:w="4511" w:type="dxa"/>
            <w:tcBorders>
              <w:top w:val="single" w:sz="4" w:space="0" w:color="000000"/>
              <w:left w:val="single" w:sz="4" w:space="0" w:color="000000"/>
              <w:bottom w:val="single" w:sz="4" w:space="0" w:color="000000"/>
              <w:right w:val="single" w:sz="4" w:space="0" w:color="000000"/>
            </w:tcBorders>
          </w:tcPr>
          <w:p w14:paraId="5E99D079" w14:textId="77777777" w:rsidR="00262343" w:rsidRDefault="007B1C4B">
            <w:pPr>
              <w:spacing w:after="0" w:line="240" w:lineRule="auto"/>
              <w:ind w:left="0" w:firstLine="0"/>
            </w:pPr>
            <w:r>
              <w:t xml:space="preserve">Any beneficial interest in land which is within the area of the council. </w:t>
            </w:r>
          </w:p>
          <w:p w14:paraId="4DDF8820" w14:textId="77777777" w:rsidR="00262343" w:rsidRDefault="007B1C4B">
            <w:pPr>
              <w:spacing w:after="0" w:line="259" w:lineRule="auto"/>
              <w:ind w:left="0" w:right="28" w:firstLine="0"/>
            </w:pPr>
            <w:r>
              <w:t xml:space="preserve">‘Land’ excludes an easement, servitude, interest or right in or over land which does not give the councillor or his/her spouse or civil partner or the person with whom the councillor is living as if they were spouses/ civil partners (alone </w:t>
            </w:r>
            <w:r>
              <w:lastRenderedPageBreak/>
              <w:t>or jointly with another) a right to occupy or to receive income.</w:t>
            </w:r>
            <w:r>
              <w:rPr>
                <w:b/>
              </w:rPr>
              <w:t xml:space="preserve"> </w:t>
            </w:r>
          </w:p>
        </w:tc>
      </w:tr>
      <w:tr w:rsidR="00262343" w14:paraId="5FCB4B2A" w14:textId="77777777">
        <w:trPr>
          <w:trHeight w:val="838"/>
        </w:trPr>
        <w:tc>
          <w:tcPr>
            <w:tcW w:w="4508" w:type="dxa"/>
            <w:tcBorders>
              <w:top w:val="single" w:sz="4" w:space="0" w:color="000000"/>
              <w:left w:val="single" w:sz="4" w:space="0" w:color="000000"/>
              <w:bottom w:val="single" w:sz="4" w:space="0" w:color="000000"/>
              <w:right w:val="single" w:sz="4" w:space="0" w:color="000000"/>
            </w:tcBorders>
          </w:tcPr>
          <w:p w14:paraId="3248A768" w14:textId="77777777" w:rsidR="00262343" w:rsidRDefault="007B1C4B">
            <w:pPr>
              <w:spacing w:after="0" w:line="259" w:lineRule="auto"/>
              <w:ind w:left="0" w:firstLine="0"/>
            </w:pPr>
            <w:r>
              <w:rPr>
                <w:b/>
              </w:rPr>
              <w:lastRenderedPageBreak/>
              <w:t xml:space="preserve">Licences </w:t>
            </w:r>
          </w:p>
        </w:tc>
        <w:tc>
          <w:tcPr>
            <w:tcW w:w="4511" w:type="dxa"/>
            <w:tcBorders>
              <w:top w:val="single" w:sz="4" w:space="0" w:color="000000"/>
              <w:left w:val="single" w:sz="4" w:space="0" w:color="000000"/>
              <w:bottom w:val="single" w:sz="4" w:space="0" w:color="000000"/>
              <w:right w:val="single" w:sz="4" w:space="0" w:color="000000"/>
            </w:tcBorders>
          </w:tcPr>
          <w:p w14:paraId="284AFCA7" w14:textId="77777777" w:rsidR="00262343" w:rsidRDefault="007B1C4B">
            <w:pPr>
              <w:spacing w:after="0" w:line="259" w:lineRule="auto"/>
              <w:ind w:left="0" w:firstLine="0"/>
            </w:pPr>
            <w:r>
              <w:t>Any licence (alone or jointly with others) to occupy land in the area of the council for a month or longer</w:t>
            </w:r>
            <w:r>
              <w:rPr>
                <w:b/>
              </w:rPr>
              <w:t xml:space="preserve"> </w:t>
            </w:r>
          </w:p>
        </w:tc>
      </w:tr>
      <w:tr w:rsidR="00262343" w14:paraId="58F89424" w14:textId="77777777">
        <w:trPr>
          <w:trHeight w:val="2770"/>
        </w:trPr>
        <w:tc>
          <w:tcPr>
            <w:tcW w:w="4508" w:type="dxa"/>
            <w:tcBorders>
              <w:top w:val="single" w:sz="4" w:space="0" w:color="000000"/>
              <w:left w:val="single" w:sz="4" w:space="0" w:color="000000"/>
              <w:bottom w:val="single" w:sz="4" w:space="0" w:color="000000"/>
              <w:right w:val="single" w:sz="4" w:space="0" w:color="000000"/>
            </w:tcBorders>
          </w:tcPr>
          <w:p w14:paraId="150F6274" w14:textId="77777777" w:rsidR="00262343" w:rsidRDefault="007B1C4B">
            <w:pPr>
              <w:spacing w:after="0" w:line="259" w:lineRule="auto"/>
              <w:ind w:left="0" w:firstLine="0"/>
            </w:pPr>
            <w:r>
              <w:rPr>
                <w:b/>
              </w:rPr>
              <w:t xml:space="preserve">Corporate tenancies </w:t>
            </w:r>
          </w:p>
        </w:tc>
        <w:tc>
          <w:tcPr>
            <w:tcW w:w="4511" w:type="dxa"/>
            <w:tcBorders>
              <w:top w:val="single" w:sz="4" w:space="0" w:color="000000"/>
              <w:left w:val="single" w:sz="4" w:space="0" w:color="000000"/>
              <w:bottom w:val="single" w:sz="4" w:space="0" w:color="000000"/>
              <w:right w:val="single" w:sz="4" w:space="0" w:color="000000"/>
            </w:tcBorders>
          </w:tcPr>
          <w:p w14:paraId="0A40A79A" w14:textId="77777777" w:rsidR="00262343" w:rsidRDefault="007B1C4B">
            <w:pPr>
              <w:spacing w:after="0" w:line="259" w:lineRule="auto"/>
              <w:ind w:left="0" w:firstLine="0"/>
            </w:pPr>
            <w:r>
              <w:t xml:space="preserve">Any tenancy where (to the councillor’s </w:t>
            </w:r>
          </w:p>
          <w:p w14:paraId="6D6A7FE8" w14:textId="77777777" w:rsidR="00262343" w:rsidRDefault="007B1C4B">
            <w:pPr>
              <w:spacing w:after="0" w:line="259" w:lineRule="auto"/>
              <w:ind w:left="0" w:firstLine="0"/>
            </w:pPr>
            <w:r>
              <w:t xml:space="preserve">knowledge)— </w:t>
            </w:r>
          </w:p>
          <w:p w14:paraId="29B9D3A1" w14:textId="77777777" w:rsidR="00262343" w:rsidRDefault="007B1C4B">
            <w:pPr>
              <w:spacing w:after="0" w:line="259" w:lineRule="auto"/>
              <w:ind w:left="0" w:right="120" w:firstLine="0"/>
            </w:pPr>
            <w:r>
              <w:t>(a)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r>
              <w:rPr>
                <w:b/>
              </w:rPr>
              <w:t xml:space="preserve"> </w:t>
            </w:r>
          </w:p>
        </w:tc>
      </w:tr>
      <w:tr w:rsidR="00262343" w14:paraId="1E6FD7EE" w14:textId="77777777">
        <w:trPr>
          <w:trHeight w:val="4429"/>
        </w:trPr>
        <w:tc>
          <w:tcPr>
            <w:tcW w:w="4508" w:type="dxa"/>
            <w:tcBorders>
              <w:top w:val="single" w:sz="4" w:space="0" w:color="000000"/>
              <w:left w:val="single" w:sz="4" w:space="0" w:color="000000"/>
              <w:bottom w:val="single" w:sz="4" w:space="0" w:color="000000"/>
              <w:right w:val="single" w:sz="4" w:space="0" w:color="000000"/>
            </w:tcBorders>
          </w:tcPr>
          <w:p w14:paraId="5357FBF3" w14:textId="77777777" w:rsidR="00262343" w:rsidRDefault="007B1C4B">
            <w:pPr>
              <w:spacing w:after="0" w:line="259" w:lineRule="auto"/>
              <w:ind w:left="0" w:firstLine="0"/>
            </w:pPr>
            <w:r>
              <w:rPr>
                <w:b/>
              </w:rPr>
              <w:t xml:space="preserve">Securities </w:t>
            </w:r>
          </w:p>
        </w:tc>
        <w:tc>
          <w:tcPr>
            <w:tcW w:w="4511" w:type="dxa"/>
            <w:tcBorders>
              <w:top w:val="single" w:sz="4" w:space="0" w:color="000000"/>
              <w:left w:val="single" w:sz="4" w:space="0" w:color="000000"/>
              <w:bottom w:val="single" w:sz="4" w:space="0" w:color="000000"/>
              <w:right w:val="single" w:sz="4" w:space="0" w:color="000000"/>
            </w:tcBorders>
          </w:tcPr>
          <w:p w14:paraId="71696F11" w14:textId="77777777" w:rsidR="00262343" w:rsidRDefault="007B1C4B">
            <w:pPr>
              <w:spacing w:after="0" w:line="246" w:lineRule="auto"/>
              <w:ind w:left="0" w:firstLine="0"/>
            </w:pPr>
            <w:r>
              <w:t xml:space="preserve">Any beneficial interest in securities* of a body where— </w:t>
            </w:r>
          </w:p>
          <w:p w14:paraId="74D6DE8D" w14:textId="77777777" w:rsidR="00262343" w:rsidRDefault="007B1C4B">
            <w:pPr>
              <w:numPr>
                <w:ilvl w:val="0"/>
                <w:numId w:val="12"/>
              </w:numPr>
              <w:spacing w:after="8" w:line="240" w:lineRule="auto"/>
              <w:ind w:firstLine="0"/>
            </w:pPr>
            <w:r>
              <w:t xml:space="preserve">that body (to the councillor’s knowledge) has a place of business or land in the area of the council; and </w:t>
            </w:r>
          </w:p>
          <w:p w14:paraId="7224BF54" w14:textId="77777777" w:rsidR="00262343" w:rsidRDefault="007B1C4B">
            <w:pPr>
              <w:numPr>
                <w:ilvl w:val="0"/>
                <w:numId w:val="12"/>
              </w:numPr>
              <w:spacing w:after="0" w:line="259" w:lineRule="auto"/>
              <w:ind w:firstLine="0"/>
            </w:pPr>
            <w:r>
              <w:t xml:space="preserve">either— </w:t>
            </w:r>
          </w:p>
          <w:p w14:paraId="06CD0051" w14:textId="77777777" w:rsidR="00262343" w:rsidRDefault="007B1C4B">
            <w:pPr>
              <w:numPr>
                <w:ilvl w:val="0"/>
                <w:numId w:val="13"/>
              </w:numPr>
              <w:spacing w:after="0" w:line="240" w:lineRule="auto"/>
              <w:ind w:firstLine="0"/>
            </w:pPr>
            <w:r>
              <w:t xml:space="preserve">the total nominal value of the securities* exceeds £25,000 or one hundredth of the total issued share </w:t>
            </w:r>
          </w:p>
          <w:p w14:paraId="0191CE37" w14:textId="77777777" w:rsidR="00262343" w:rsidRDefault="007B1C4B">
            <w:pPr>
              <w:spacing w:after="0" w:line="259" w:lineRule="auto"/>
              <w:ind w:left="0" w:firstLine="0"/>
            </w:pPr>
            <w:r>
              <w:t xml:space="preserve">capital of that body; or </w:t>
            </w:r>
          </w:p>
          <w:p w14:paraId="51A0BC97" w14:textId="77777777" w:rsidR="00262343" w:rsidRDefault="007B1C4B">
            <w:pPr>
              <w:numPr>
                <w:ilvl w:val="0"/>
                <w:numId w:val="13"/>
              </w:numPr>
              <w:spacing w:after="0" w:line="259" w:lineRule="auto"/>
              <w:ind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262343" w14:paraId="3CF284FC" w14:textId="77777777">
        <w:trPr>
          <w:trHeight w:val="838"/>
        </w:trPr>
        <w:tc>
          <w:tcPr>
            <w:tcW w:w="4508" w:type="dxa"/>
            <w:tcBorders>
              <w:top w:val="single" w:sz="4" w:space="0" w:color="000000"/>
              <w:left w:val="single" w:sz="4" w:space="0" w:color="000000"/>
              <w:bottom w:val="single" w:sz="4" w:space="0" w:color="000000"/>
              <w:right w:val="single" w:sz="4" w:space="0" w:color="000000"/>
            </w:tcBorders>
          </w:tcPr>
          <w:p w14:paraId="43BB9A0E" w14:textId="77777777" w:rsidR="00262343" w:rsidRDefault="00262343">
            <w:pPr>
              <w:spacing w:after="160" w:line="259" w:lineRule="auto"/>
              <w:ind w:left="0" w:firstLine="0"/>
            </w:pPr>
          </w:p>
        </w:tc>
        <w:tc>
          <w:tcPr>
            <w:tcW w:w="4511" w:type="dxa"/>
            <w:tcBorders>
              <w:top w:val="single" w:sz="4" w:space="0" w:color="000000"/>
              <w:left w:val="single" w:sz="4" w:space="0" w:color="000000"/>
              <w:bottom w:val="single" w:sz="4" w:space="0" w:color="000000"/>
              <w:right w:val="single" w:sz="4" w:space="0" w:color="000000"/>
            </w:tcBorders>
          </w:tcPr>
          <w:p w14:paraId="0F11E7B3" w14:textId="77777777" w:rsidR="00262343" w:rsidRDefault="007B1C4B">
            <w:pPr>
              <w:spacing w:after="0" w:line="259" w:lineRule="auto"/>
              <w:ind w:left="0" w:firstLine="0"/>
            </w:pPr>
            <w:r>
              <w:t xml:space="preserve">spouses/civil partners </w:t>
            </w:r>
            <w:proofErr w:type="gramStart"/>
            <w:r>
              <w:t>has</w:t>
            </w:r>
            <w:proofErr w:type="gramEnd"/>
            <w:r>
              <w:t xml:space="preserve"> a beneficial interest exceeds one hundredth of the total issued share capital of that class.</w:t>
            </w:r>
            <w:r>
              <w:rPr>
                <w:b/>
              </w:rPr>
              <w:t xml:space="preserve"> </w:t>
            </w:r>
          </w:p>
        </w:tc>
      </w:tr>
    </w:tbl>
    <w:p w14:paraId="3EE491E9" w14:textId="77777777" w:rsidR="00262343" w:rsidRDefault="007B1C4B">
      <w:pPr>
        <w:spacing w:after="202" w:line="259" w:lineRule="auto"/>
        <w:ind w:left="0" w:firstLine="0"/>
        <w:rPr>
          <w:b/>
        </w:rPr>
      </w:pPr>
      <w:r>
        <w:rPr>
          <w:b/>
        </w:rPr>
        <w:t xml:space="preserve"> </w:t>
      </w:r>
    </w:p>
    <w:p w14:paraId="61BE73BB" w14:textId="77777777" w:rsidR="00CA3E82" w:rsidRDefault="00CA3E82">
      <w:pPr>
        <w:spacing w:after="202" w:line="259" w:lineRule="auto"/>
        <w:ind w:left="0" w:firstLine="0"/>
      </w:pPr>
    </w:p>
    <w:p w14:paraId="626AAFD6" w14:textId="77777777" w:rsidR="00262343" w:rsidRDefault="007B1C4B">
      <w:pPr>
        <w:numPr>
          <w:ilvl w:val="0"/>
          <w:numId w:val="10"/>
        </w:numPr>
        <w:spacing w:after="195"/>
        <w:ind w:right="4"/>
      </w:pPr>
      <w:r>
        <w:lastRenderedPageBreak/>
        <w:t xml:space="preserve">‘director’ includes a member of the committee of management of an industrial and provident society.  </w:t>
      </w:r>
    </w:p>
    <w:p w14:paraId="31E89BF4" w14:textId="77777777" w:rsidR="00262343" w:rsidRDefault="007B1C4B">
      <w:pPr>
        <w:numPr>
          <w:ilvl w:val="0"/>
          <w:numId w:val="10"/>
        </w:numPr>
        <w:ind w:right="4"/>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3B3B91B" w14:textId="77777777" w:rsidR="00262343" w:rsidRPr="00CA3E82" w:rsidRDefault="007B1C4B" w:rsidP="00CA3E82">
      <w:pPr>
        <w:spacing w:after="160" w:line="259" w:lineRule="auto"/>
        <w:ind w:left="0" w:firstLine="0"/>
        <w:rPr>
          <w:b/>
        </w:rPr>
      </w:pPr>
      <w:r>
        <w:rPr>
          <w:b/>
        </w:rPr>
        <w:t xml:space="preserve">Table 2: Other Registerable Interests </w:t>
      </w:r>
    </w:p>
    <w:tbl>
      <w:tblPr>
        <w:tblStyle w:val="TableGrid"/>
        <w:tblW w:w="9018" w:type="dxa"/>
        <w:tblInd w:w="5" w:type="dxa"/>
        <w:tblCellMar>
          <w:top w:w="13" w:type="dxa"/>
          <w:left w:w="108" w:type="dxa"/>
          <w:right w:w="115" w:type="dxa"/>
        </w:tblCellMar>
        <w:tblLook w:val="04A0" w:firstRow="1" w:lastRow="0" w:firstColumn="1" w:lastColumn="0" w:noHBand="0" w:noVBand="1"/>
      </w:tblPr>
      <w:tblGrid>
        <w:gridCol w:w="4507"/>
        <w:gridCol w:w="4511"/>
      </w:tblGrid>
      <w:tr w:rsidR="00262343" w14:paraId="5045EBFE" w14:textId="77777777">
        <w:trPr>
          <w:trHeight w:val="562"/>
        </w:trPr>
        <w:tc>
          <w:tcPr>
            <w:tcW w:w="9018" w:type="dxa"/>
            <w:gridSpan w:val="2"/>
            <w:tcBorders>
              <w:top w:val="single" w:sz="4" w:space="0" w:color="000000"/>
              <w:left w:val="single" w:sz="4" w:space="0" w:color="000000"/>
              <w:bottom w:val="single" w:sz="4" w:space="0" w:color="000000"/>
              <w:right w:val="single" w:sz="4" w:space="0" w:color="000000"/>
            </w:tcBorders>
          </w:tcPr>
          <w:p w14:paraId="60D11600" w14:textId="77777777" w:rsidR="00262343" w:rsidRDefault="007B1C4B">
            <w:pPr>
              <w:spacing w:after="0" w:line="259" w:lineRule="auto"/>
              <w:ind w:left="0" w:firstLine="0"/>
            </w:pPr>
            <w:r>
              <w:rPr>
                <w:b/>
              </w:rPr>
              <w:t>Any Body of which you are a member or in a position of general control or management and to which you are appointed or nominated by the council;</w:t>
            </w:r>
            <w:r>
              <w:t xml:space="preserve"> </w:t>
            </w:r>
          </w:p>
        </w:tc>
      </w:tr>
      <w:tr w:rsidR="00262343" w14:paraId="698FB157" w14:textId="77777777">
        <w:trPr>
          <w:trHeight w:val="562"/>
        </w:trPr>
        <w:tc>
          <w:tcPr>
            <w:tcW w:w="4508" w:type="dxa"/>
            <w:tcBorders>
              <w:top w:val="single" w:sz="4" w:space="0" w:color="000000"/>
              <w:left w:val="single" w:sz="4" w:space="0" w:color="000000"/>
              <w:bottom w:val="single" w:sz="4" w:space="0" w:color="000000"/>
              <w:right w:val="single" w:sz="4" w:space="0" w:color="000000"/>
            </w:tcBorders>
          </w:tcPr>
          <w:p w14:paraId="257B61FE" w14:textId="77777777" w:rsidR="00262343" w:rsidRDefault="007B1C4B">
            <w:pPr>
              <w:spacing w:after="0" w:line="259" w:lineRule="auto"/>
              <w:ind w:left="0" w:firstLine="0"/>
            </w:pPr>
            <w:r>
              <w:t xml:space="preserve">Any Body -  </w:t>
            </w:r>
          </w:p>
        </w:tc>
        <w:tc>
          <w:tcPr>
            <w:tcW w:w="4511" w:type="dxa"/>
            <w:tcBorders>
              <w:top w:val="single" w:sz="4" w:space="0" w:color="000000"/>
              <w:left w:val="single" w:sz="4" w:space="0" w:color="000000"/>
              <w:bottom w:val="single" w:sz="4" w:space="0" w:color="000000"/>
              <w:right w:val="single" w:sz="4" w:space="0" w:color="000000"/>
            </w:tcBorders>
          </w:tcPr>
          <w:p w14:paraId="096B0446" w14:textId="77777777" w:rsidR="00262343" w:rsidRDefault="007B1C4B">
            <w:pPr>
              <w:spacing w:after="0" w:line="259" w:lineRule="auto"/>
              <w:ind w:left="0" w:firstLine="0"/>
            </w:pPr>
            <w:r>
              <w:t xml:space="preserve">(a) exercising functions of a public nature; </w:t>
            </w:r>
          </w:p>
        </w:tc>
      </w:tr>
      <w:tr w:rsidR="00262343" w14:paraId="0D84B5CB" w14:textId="77777777">
        <w:trPr>
          <w:trHeight w:val="286"/>
        </w:trPr>
        <w:tc>
          <w:tcPr>
            <w:tcW w:w="4508" w:type="dxa"/>
            <w:tcBorders>
              <w:top w:val="single" w:sz="4" w:space="0" w:color="000000"/>
              <w:left w:val="single" w:sz="4" w:space="0" w:color="000000"/>
              <w:bottom w:val="single" w:sz="4" w:space="0" w:color="000000"/>
              <w:right w:val="single" w:sz="4" w:space="0" w:color="000000"/>
            </w:tcBorders>
          </w:tcPr>
          <w:p w14:paraId="4893547C" w14:textId="77777777" w:rsidR="00262343" w:rsidRDefault="007B1C4B">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571CF8E1" w14:textId="77777777" w:rsidR="00262343" w:rsidRDefault="007B1C4B">
            <w:pPr>
              <w:spacing w:after="0" w:line="259" w:lineRule="auto"/>
              <w:ind w:left="0" w:firstLine="0"/>
            </w:pPr>
            <w:r>
              <w:t xml:space="preserve">(b) directed to charitable purposes; or </w:t>
            </w:r>
          </w:p>
        </w:tc>
      </w:tr>
      <w:tr w:rsidR="00262343" w14:paraId="0CD33C8C" w14:textId="77777777">
        <w:trPr>
          <w:trHeight w:val="1114"/>
        </w:trPr>
        <w:tc>
          <w:tcPr>
            <w:tcW w:w="4508" w:type="dxa"/>
            <w:tcBorders>
              <w:top w:val="single" w:sz="4" w:space="0" w:color="000000"/>
              <w:left w:val="single" w:sz="4" w:space="0" w:color="000000"/>
              <w:bottom w:val="single" w:sz="4" w:space="0" w:color="000000"/>
              <w:right w:val="single" w:sz="4" w:space="0" w:color="000000"/>
            </w:tcBorders>
          </w:tcPr>
          <w:p w14:paraId="373EEF5C" w14:textId="77777777" w:rsidR="00262343" w:rsidRDefault="007B1C4B">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4716242" w14:textId="77777777" w:rsidR="00262343" w:rsidRDefault="007B1C4B">
            <w:pPr>
              <w:spacing w:after="0" w:line="259" w:lineRule="auto"/>
              <w:ind w:left="0" w:firstLine="0"/>
            </w:pPr>
            <w:r>
              <w:t xml:space="preserve">(c) one of whose principal purposes includes the influence of public opinion or policy (including any political party or trade union) </w:t>
            </w:r>
          </w:p>
        </w:tc>
      </w:tr>
      <w:tr w:rsidR="00262343" w14:paraId="3D6A3CC5" w14:textId="77777777">
        <w:trPr>
          <w:trHeight w:val="288"/>
        </w:trPr>
        <w:tc>
          <w:tcPr>
            <w:tcW w:w="9018" w:type="dxa"/>
            <w:gridSpan w:val="2"/>
            <w:tcBorders>
              <w:top w:val="single" w:sz="4" w:space="0" w:color="000000"/>
              <w:left w:val="single" w:sz="4" w:space="0" w:color="000000"/>
              <w:bottom w:val="single" w:sz="4" w:space="0" w:color="000000"/>
              <w:right w:val="single" w:sz="4" w:space="0" w:color="000000"/>
            </w:tcBorders>
          </w:tcPr>
          <w:p w14:paraId="1EC66DAD" w14:textId="77777777" w:rsidR="00262343" w:rsidRDefault="007B1C4B">
            <w:pPr>
              <w:spacing w:after="0" w:line="259" w:lineRule="auto"/>
              <w:ind w:left="0" w:firstLine="0"/>
            </w:pPr>
            <w:r>
              <w:t xml:space="preserve">of which you are a member or in a position of general control or management. </w:t>
            </w:r>
          </w:p>
        </w:tc>
      </w:tr>
    </w:tbl>
    <w:p w14:paraId="2FAA30E0" w14:textId="77777777" w:rsidR="00262343" w:rsidRDefault="007B1C4B">
      <w:pPr>
        <w:spacing w:after="158" w:line="259" w:lineRule="auto"/>
        <w:ind w:left="0" w:firstLine="0"/>
      </w:pPr>
      <w:r>
        <w:t xml:space="preserve"> </w:t>
      </w:r>
    </w:p>
    <w:p w14:paraId="2F21DD03" w14:textId="77777777" w:rsidR="00262343" w:rsidRDefault="007B1C4B" w:rsidP="007520AA">
      <w:pPr>
        <w:spacing w:after="160" w:line="259" w:lineRule="auto"/>
        <w:ind w:left="0" w:firstLine="0"/>
      </w:pPr>
      <w:r>
        <w:rPr>
          <w:b/>
        </w:rPr>
        <w:t xml:space="preserve"> </w:t>
      </w:r>
    </w:p>
    <w:p w14:paraId="41289B8C" w14:textId="77777777" w:rsidR="00262343" w:rsidRDefault="007B1C4B">
      <w:pPr>
        <w:spacing w:after="160" w:line="259" w:lineRule="auto"/>
        <w:ind w:left="0" w:firstLine="0"/>
      </w:pPr>
      <w:r>
        <w:rPr>
          <w:b/>
        </w:rPr>
        <w:t xml:space="preserve"> </w:t>
      </w:r>
    </w:p>
    <w:p w14:paraId="4DE4336F" w14:textId="77777777" w:rsidR="00262343" w:rsidRDefault="007B1C4B">
      <w:pPr>
        <w:spacing w:after="158" w:line="259" w:lineRule="auto"/>
        <w:ind w:left="0" w:firstLine="0"/>
      </w:pPr>
      <w:r>
        <w:rPr>
          <w:b/>
        </w:rPr>
        <w:t xml:space="preserve"> </w:t>
      </w:r>
    </w:p>
    <w:p w14:paraId="4696008A" w14:textId="77777777" w:rsidR="00262343" w:rsidRDefault="007B1C4B">
      <w:pPr>
        <w:spacing w:after="160" w:line="259" w:lineRule="auto"/>
        <w:ind w:left="0" w:firstLine="0"/>
      </w:pPr>
      <w:r>
        <w:rPr>
          <w:b/>
        </w:rPr>
        <w:t xml:space="preserve"> </w:t>
      </w:r>
    </w:p>
    <w:p w14:paraId="039F9876" w14:textId="77777777" w:rsidR="00262343" w:rsidRDefault="007B1C4B">
      <w:pPr>
        <w:spacing w:after="160" w:line="259" w:lineRule="auto"/>
        <w:ind w:left="0" w:firstLine="0"/>
      </w:pPr>
      <w:r>
        <w:rPr>
          <w:b/>
        </w:rPr>
        <w:t xml:space="preserve"> </w:t>
      </w:r>
    </w:p>
    <w:p w14:paraId="1CA890AE" w14:textId="77777777" w:rsidR="00262343" w:rsidRDefault="007B1C4B">
      <w:pPr>
        <w:spacing w:after="160" w:line="259" w:lineRule="auto"/>
        <w:ind w:left="0" w:firstLine="0"/>
      </w:pPr>
      <w:r>
        <w:rPr>
          <w:b/>
        </w:rPr>
        <w:t xml:space="preserve"> </w:t>
      </w:r>
    </w:p>
    <w:p w14:paraId="09C32454" w14:textId="77777777" w:rsidR="00262343" w:rsidRDefault="007B1C4B">
      <w:pPr>
        <w:spacing w:after="158" w:line="259" w:lineRule="auto"/>
        <w:ind w:left="0" w:firstLine="0"/>
      </w:pPr>
      <w:r>
        <w:rPr>
          <w:b/>
        </w:rPr>
        <w:t xml:space="preserve"> </w:t>
      </w:r>
    </w:p>
    <w:p w14:paraId="1E555813" w14:textId="77777777" w:rsidR="00262343" w:rsidRDefault="007B1C4B">
      <w:pPr>
        <w:spacing w:after="160" w:line="259" w:lineRule="auto"/>
        <w:ind w:left="0" w:firstLine="0"/>
      </w:pPr>
      <w:r>
        <w:rPr>
          <w:b/>
        </w:rPr>
        <w:t xml:space="preserve"> </w:t>
      </w:r>
    </w:p>
    <w:p w14:paraId="4B209529" w14:textId="77777777" w:rsidR="00262343" w:rsidRDefault="007B1C4B">
      <w:pPr>
        <w:spacing w:after="161" w:line="259" w:lineRule="auto"/>
        <w:ind w:left="0" w:firstLine="0"/>
      </w:pPr>
      <w:r>
        <w:rPr>
          <w:b/>
        </w:rPr>
        <w:t xml:space="preserve"> </w:t>
      </w:r>
    </w:p>
    <w:p w14:paraId="3C0731F1" w14:textId="77777777" w:rsidR="00262343" w:rsidRDefault="007B1C4B">
      <w:pPr>
        <w:spacing w:after="160" w:line="259" w:lineRule="auto"/>
        <w:ind w:left="0" w:firstLine="0"/>
      </w:pPr>
      <w:r>
        <w:rPr>
          <w:b/>
        </w:rPr>
        <w:t xml:space="preserve"> </w:t>
      </w:r>
    </w:p>
    <w:p w14:paraId="7B13C18A" w14:textId="77777777" w:rsidR="00262343" w:rsidRDefault="007B1C4B">
      <w:pPr>
        <w:spacing w:after="160" w:line="259" w:lineRule="auto"/>
        <w:ind w:left="0" w:firstLine="0"/>
      </w:pPr>
      <w:r>
        <w:rPr>
          <w:b/>
        </w:rPr>
        <w:t xml:space="preserve"> </w:t>
      </w:r>
    </w:p>
    <w:p w14:paraId="3FF4C6EA" w14:textId="77777777" w:rsidR="00262343" w:rsidRDefault="007B1C4B">
      <w:pPr>
        <w:spacing w:after="158" w:line="259" w:lineRule="auto"/>
        <w:ind w:left="0" w:firstLine="0"/>
      </w:pPr>
      <w:r>
        <w:rPr>
          <w:b/>
        </w:rPr>
        <w:t xml:space="preserve"> </w:t>
      </w:r>
    </w:p>
    <w:p w14:paraId="2C7FDB8C" w14:textId="77777777" w:rsidR="00262343" w:rsidRDefault="007B1C4B">
      <w:pPr>
        <w:spacing w:after="160" w:line="259" w:lineRule="auto"/>
        <w:ind w:left="0" w:firstLine="0"/>
      </w:pPr>
      <w:r>
        <w:rPr>
          <w:b/>
        </w:rPr>
        <w:t xml:space="preserve"> </w:t>
      </w:r>
    </w:p>
    <w:p w14:paraId="401649D9" w14:textId="77777777" w:rsidR="00262343" w:rsidRDefault="007B1C4B">
      <w:pPr>
        <w:spacing w:after="0" w:line="259" w:lineRule="auto"/>
        <w:ind w:left="0" w:firstLine="0"/>
      </w:pPr>
      <w:r>
        <w:rPr>
          <w:b/>
        </w:rPr>
        <w:t xml:space="preserve"> </w:t>
      </w:r>
    </w:p>
    <w:sectPr w:rsidR="00262343">
      <w:footerReference w:type="default" r:id="rId12"/>
      <w:pgSz w:w="11906" w:h="16838"/>
      <w:pgMar w:top="1445" w:right="1444" w:bottom="14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89BA" w14:textId="77777777" w:rsidR="00FF1FB6" w:rsidRDefault="00FF1FB6" w:rsidP="007520AA">
      <w:pPr>
        <w:spacing w:after="0" w:line="240" w:lineRule="auto"/>
      </w:pPr>
      <w:r>
        <w:separator/>
      </w:r>
    </w:p>
  </w:endnote>
  <w:endnote w:type="continuationSeparator" w:id="0">
    <w:p w14:paraId="390E17A4" w14:textId="77777777" w:rsidR="00FF1FB6" w:rsidRDefault="00FF1FB6" w:rsidP="0075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9F96" w14:textId="77777777" w:rsidR="00CA3E82" w:rsidRPr="00CA3E82" w:rsidRDefault="00CA3E82" w:rsidP="00CA3E82">
    <w:pPr>
      <w:tabs>
        <w:tab w:val="center" w:pos="4153"/>
        <w:tab w:val="right" w:pos="8306"/>
      </w:tabs>
      <w:spacing w:after="0" w:line="240" w:lineRule="auto"/>
      <w:ind w:left="0" w:right="360" w:firstLine="0"/>
      <w:jc w:val="right"/>
      <w:rPr>
        <w:rFonts w:eastAsia="Times New Roman" w:cs="Times New Roman"/>
        <w:color w:val="auto"/>
        <w:sz w:val="20"/>
        <w:szCs w:val="20"/>
      </w:rPr>
    </w:pPr>
    <w:r w:rsidRPr="00CA3E82">
      <w:rPr>
        <w:rFonts w:eastAsia="Times New Roman" w:cs="Times New Roman"/>
        <w:color w:val="auto"/>
        <w:sz w:val="20"/>
        <w:szCs w:val="20"/>
      </w:rPr>
      <w:t>Part 5(a)</w:t>
    </w:r>
  </w:p>
  <w:p w14:paraId="60B21754" w14:textId="77777777" w:rsidR="00CA3E82" w:rsidRPr="00CA3E82" w:rsidRDefault="00CA3E82" w:rsidP="00CA3E82">
    <w:pPr>
      <w:tabs>
        <w:tab w:val="center" w:pos="4153"/>
        <w:tab w:val="right" w:pos="8306"/>
      </w:tabs>
      <w:spacing w:after="0" w:line="240" w:lineRule="auto"/>
      <w:ind w:left="0" w:right="360" w:firstLine="0"/>
      <w:jc w:val="right"/>
      <w:rPr>
        <w:rFonts w:eastAsia="Times New Roman" w:cs="Times New Roman"/>
        <w:color w:val="auto"/>
        <w:sz w:val="20"/>
        <w:szCs w:val="20"/>
      </w:rPr>
    </w:pPr>
    <w:r w:rsidRPr="00CA3E82">
      <w:rPr>
        <w:rFonts w:eastAsia="Times New Roman" w:cs="Times New Roman"/>
        <w:color w:val="auto"/>
        <w:sz w:val="20"/>
        <w:szCs w:val="20"/>
      </w:rPr>
      <w:t xml:space="preserve">Page </w:t>
    </w:r>
    <w:r w:rsidRPr="00CA3E82">
      <w:rPr>
        <w:rFonts w:eastAsia="Times New Roman" w:cs="Times New Roman"/>
        <w:color w:val="auto"/>
        <w:sz w:val="20"/>
        <w:szCs w:val="20"/>
      </w:rPr>
      <w:fldChar w:fldCharType="begin"/>
    </w:r>
    <w:r w:rsidRPr="00CA3E82">
      <w:rPr>
        <w:rFonts w:eastAsia="Times New Roman" w:cs="Times New Roman"/>
        <w:color w:val="auto"/>
        <w:sz w:val="20"/>
        <w:szCs w:val="20"/>
      </w:rPr>
      <w:instrText xml:space="preserve"> PAGE </w:instrText>
    </w:r>
    <w:r w:rsidRPr="00CA3E82">
      <w:rPr>
        <w:rFonts w:eastAsia="Times New Roman" w:cs="Times New Roman"/>
        <w:color w:val="auto"/>
        <w:sz w:val="20"/>
        <w:szCs w:val="20"/>
      </w:rPr>
      <w:fldChar w:fldCharType="separate"/>
    </w:r>
    <w:r w:rsidR="008A5455">
      <w:rPr>
        <w:rFonts w:eastAsia="Times New Roman" w:cs="Times New Roman"/>
        <w:noProof/>
        <w:color w:val="auto"/>
        <w:sz w:val="20"/>
        <w:szCs w:val="20"/>
      </w:rPr>
      <w:t>1</w:t>
    </w:r>
    <w:r w:rsidRPr="00CA3E82">
      <w:rPr>
        <w:rFonts w:eastAsia="Times New Roman" w:cs="Times New Roman"/>
        <w:color w:val="auto"/>
        <w:sz w:val="20"/>
        <w:szCs w:val="20"/>
      </w:rPr>
      <w:fldChar w:fldCharType="end"/>
    </w:r>
    <w:r w:rsidRPr="00CA3E82">
      <w:rPr>
        <w:rFonts w:eastAsia="Times New Roman" w:cs="Times New Roman"/>
        <w:color w:val="auto"/>
        <w:sz w:val="20"/>
        <w:szCs w:val="20"/>
      </w:rPr>
      <w:t xml:space="preserve"> of </w:t>
    </w:r>
    <w:r w:rsidRPr="00CA3E82">
      <w:rPr>
        <w:rFonts w:eastAsia="Times New Roman" w:cs="Times New Roman"/>
        <w:color w:val="auto"/>
        <w:sz w:val="20"/>
        <w:szCs w:val="20"/>
      </w:rPr>
      <w:fldChar w:fldCharType="begin"/>
    </w:r>
    <w:r w:rsidRPr="00CA3E82">
      <w:rPr>
        <w:rFonts w:eastAsia="Times New Roman" w:cs="Times New Roman"/>
        <w:color w:val="auto"/>
        <w:sz w:val="20"/>
        <w:szCs w:val="20"/>
      </w:rPr>
      <w:instrText xml:space="preserve"> NUMPAGES </w:instrText>
    </w:r>
    <w:r w:rsidRPr="00CA3E82">
      <w:rPr>
        <w:rFonts w:eastAsia="Times New Roman" w:cs="Times New Roman"/>
        <w:color w:val="auto"/>
        <w:sz w:val="20"/>
        <w:szCs w:val="20"/>
      </w:rPr>
      <w:fldChar w:fldCharType="separate"/>
    </w:r>
    <w:r w:rsidR="008A5455">
      <w:rPr>
        <w:rFonts w:eastAsia="Times New Roman" w:cs="Times New Roman"/>
        <w:noProof/>
        <w:color w:val="auto"/>
        <w:sz w:val="20"/>
        <w:szCs w:val="20"/>
      </w:rPr>
      <w:t>17</w:t>
    </w:r>
    <w:r w:rsidRPr="00CA3E82">
      <w:rPr>
        <w:rFonts w:eastAsia="Times New Roman" w:cs="Times New Roman"/>
        <w:color w:val="auto"/>
        <w:sz w:val="20"/>
        <w:szCs w:val="20"/>
      </w:rPr>
      <w:fldChar w:fldCharType="end"/>
    </w:r>
  </w:p>
  <w:p w14:paraId="2B35E98D" w14:textId="77777777" w:rsidR="00CA3E82" w:rsidRPr="00CA3E82" w:rsidRDefault="00CA3E82" w:rsidP="00CA3E82">
    <w:pPr>
      <w:tabs>
        <w:tab w:val="center" w:pos="4153"/>
        <w:tab w:val="right" w:pos="8306"/>
      </w:tabs>
      <w:spacing w:after="0" w:line="240" w:lineRule="auto"/>
      <w:ind w:left="0" w:right="360" w:firstLine="0"/>
      <w:jc w:val="right"/>
      <w:rPr>
        <w:rFonts w:eastAsia="Times New Roman" w:cs="Times New Roman"/>
        <w:color w:val="auto"/>
        <w:sz w:val="20"/>
        <w:szCs w:val="20"/>
      </w:rPr>
    </w:pPr>
    <w:r w:rsidRPr="00CA3E82">
      <w:rPr>
        <w:rFonts w:eastAsia="Times New Roman" w:cs="Times New Roman"/>
        <w:color w:val="auto"/>
        <w:sz w:val="20"/>
        <w:szCs w:val="20"/>
      </w:rPr>
      <w:t>Issue 1 – 2021</w:t>
    </w:r>
    <w:r>
      <w:rPr>
        <w:rFonts w:eastAsia="Times New Roman" w:cs="Times New Roman"/>
        <w:color w:val="auto"/>
        <w:sz w:val="20"/>
        <w:szCs w:val="20"/>
      </w:rPr>
      <w:t>/22</w:t>
    </w:r>
  </w:p>
  <w:p w14:paraId="4E4D9F9D" w14:textId="77777777" w:rsidR="00CA3E82" w:rsidRPr="00CA3E82" w:rsidRDefault="00CA3E82" w:rsidP="00CA3E82">
    <w:pPr>
      <w:tabs>
        <w:tab w:val="center" w:pos="4153"/>
        <w:tab w:val="right" w:pos="8306"/>
      </w:tabs>
      <w:spacing w:after="0" w:line="240" w:lineRule="auto"/>
      <w:ind w:left="0" w:right="360" w:firstLine="0"/>
      <w:jc w:val="right"/>
      <w:rPr>
        <w:rFonts w:eastAsia="Times New Roman" w:cs="Times New Roman"/>
        <w:color w:val="auto"/>
        <w:sz w:val="20"/>
        <w:szCs w:val="20"/>
      </w:rPr>
    </w:pPr>
    <w:r>
      <w:rPr>
        <w:rFonts w:eastAsia="Times New Roman" w:cs="Times New Roman"/>
        <w:color w:val="auto"/>
        <w:sz w:val="20"/>
        <w:szCs w:val="20"/>
      </w:rPr>
      <w:t>A</w:t>
    </w:r>
    <w:r w:rsidRPr="00CA3E82">
      <w:rPr>
        <w:rFonts w:eastAsia="Times New Roman" w:cs="Times New Roman"/>
        <w:color w:val="auto"/>
        <w:sz w:val="20"/>
        <w:szCs w:val="20"/>
      </w:rPr>
      <w:t xml:space="preserve">mended on </w:t>
    </w:r>
    <w:proofErr w:type="spellStart"/>
    <w:r>
      <w:rPr>
        <w:rFonts w:eastAsia="Times New Roman" w:cs="Times New Roman"/>
        <w:color w:val="auto"/>
        <w:sz w:val="20"/>
        <w:szCs w:val="20"/>
      </w:rPr>
      <w:t>xxxx</w:t>
    </w:r>
    <w:proofErr w:type="spellEnd"/>
    <w:r w:rsidRPr="00CA3E82">
      <w:rPr>
        <w:rFonts w:eastAsia="Times New Roman" w:cs="Times New Roman"/>
        <w:color w:val="auto"/>
        <w:sz w:val="20"/>
        <w:szCs w:val="20"/>
      </w:rPr>
      <w:t xml:space="preserve"> 20</w:t>
    </w:r>
    <w:r>
      <w:rPr>
        <w:rFonts w:eastAsia="Times New Roman" w:cs="Times New Roman"/>
        <w:color w:val="auto"/>
        <w:sz w:val="20"/>
        <w:szCs w:val="20"/>
      </w:rPr>
      <w:t>21</w:t>
    </w:r>
  </w:p>
  <w:p w14:paraId="12F11843" w14:textId="77777777" w:rsidR="00CA3E82" w:rsidRDefault="00CA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EAC0" w14:textId="77777777" w:rsidR="00FF1FB6" w:rsidRDefault="00FF1FB6" w:rsidP="007520AA">
      <w:pPr>
        <w:spacing w:after="0" w:line="240" w:lineRule="auto"/>
      </w:pPr>
      <w:r>
        <w:separator/>
      </w:r>
    </w:p>
  </w:footnote>
  <w:footnote w:type="continuationSeparator" w:id="0">
    <w:p w14:paraId="331210B1" w14:textId="77777777" w:rsidR="00FF1FB6" w:rsidRDefault="00FF1FB6" w:rsidP="007520AA">
      <w:pPr>
        <w:spacing w:after="0" w:line="240" w:lineRule="auto"/>
      </w:pPr>
      <w:r>
        <w:continuationSeparator/>
      </w:r>
    </w:p>
  </w:footnote>
  <w:footnote w:id="1">
    <w:p w14:paraId="2B555F8C" w14:textId="77777777" w:rsidR="007520AA" w:rsidRDefault="007520AA">
      <w:pPr>
        <w:pStyle w:val="FootnoteText"/>
      </w:pPr>
      <w:r>
        <w:rPr>
          <w:rStyle w:val="FootnoteReference"/>
        </w:rPr>
        <w:footnoteRef/>
      </w:r>
      <w:r>
        <w:t xml:space="preserve"> Adapted from the LGA Model Councillor Code of Conduct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17C"/>
    <w:multiLevelType w:val="hybridMultilevel"/>
    <w:tmpl w:val="7542C7AC"/>
    <w:lvl w:ilvl="0" w:tplc="8E8AC9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E9D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5228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4BC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4EC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010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2C0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06F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C4A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465EB"/>
    <w:multiLevelType w:val="multilevel"/>
    <w:tmpl w:val="541E948A"/>
    <w:lvl w:ilvl="0">
      <w:start w:val="3"/>
      <w:numFmt w:val="decimal"/>
      <w:lvlText w:val="%1."/>
      <w:lvlJc w:val="left"/>
      <w:pPr>
        <w:ind w:left="3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530EB"/>
    <w:multiLevelType w:val="hybridMultilevel"/>
    <w:tmpl w:val="BEB83AF6"/>
    <w:lvl w:ilvl="0" w:tplc="7C82209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2A62B74">
      <w:start w:val="1"/>
      <w:numFmt w:val="lowerLetter"/>
      <w:lvlText w:val="%2"/>
      <w:lvlJc w:val="left"/>
      <w:pPr>
        <w:ind w:left="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7E175E">
      <w:start w:val="1"/>
      <w:numFmt w:val="lowerRoman"/>
      <w:lvlText w:val="%3"/>
      <w:lvlJc w:val="left"/>
      <w:pPr>
        <w:ind w:left="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369004">
      <w:start w:val="1"/>
      <w:numFmt w:val="lowerLetter"/>
      <w:lvlRestart w:val="0"/>
      <w:lvlText w:val="%4."/>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68FFFC">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7C6018">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F2F95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418EF98">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BF0CA5C">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747CC"/>
    <w:multiLevelType w:val="hybridMultilevel"/>
    <w:tmpl w:val="406839EC"/>
    <w:lvl w:ilvl="0" w:tplc="A0FE9D2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8C190E">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261A54">
      <w:start w:val="1"/>
      <w:numFmt w:val="lowerRoman"/>
      <w:lvlText w:val="%3"/>
      <w:lvlJc w:val="left"/>
      <w:pPr>
        <w:ind w:left="10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4E8170">
      <w:start w:val="1"/>
      <w:numFmt w:val="decimal"/>
      <w:lvlText w:val="%4"/>
      <w:lvlJc w:val="left"/>
      <w:pPr>
        <w:ind w:left="13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51C58E6">
      <w:start w:val="1"/>
      <w:numFmt w:val="lowerLetter"/>
      <w:lvlRestart w:val="0"/>
      <w:lvlText w:val="%5."/>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E4EEAC">
      <w:start w:val="1"/>
      <w:numFmt w:val="lowerRoman"/>
      <w:lvlText w:val="%6"/>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CEB736">
      <w:start w:val="1"/>
      <w:numFmt w:val="decimal"/>
      <w:lvlText w:val="%7"/>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C45B9C">
      <w:start w:val="1"/>
      <w:numFmt w:val="lowerLetter"/>
      <w:lvlText w:val="%8"/>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401DDE">
      <w:start w:val="1"/>
      <w:numFmt w:val="lowerRoman"/>
      <w:lvlText w:val="%9"/>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D2512B"/>
    <w:multiLevelType w:val="hybridMultilevel"/>
    <w:tmpl w:val="29448082"/>
    <w:lvl w:ilvl="0" w:tplc="5FF0E03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A28D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E667D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E881B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EDB2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DEBA5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D0E2C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C011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B46A4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A928E7"/>
    <w:multiLevelType w:val="hybridMultilevel"/>
    <w:tmpl w:val="E50E0946"/>
    <w:lvl w:ilvl="0" w:tplc="1FF6699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2D0B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E20D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56790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CAA2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FA178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22F3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2C6B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F4A25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932AE7"/>
    <w:multiLevelType w:val="hybridMultilevel"/>
    <w:tmpl w:val="3132BF62"/>
    <w:lvl w:ilvl="0" w:tplc="B088DA0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E9E73B8">
      <w:start w:val="1"/>
      <w:numFmt w:val="lowerLetter"/>
      <w:lvlText w:val="%2"/>
      <w:lvlJc w:val="left"/>
      <w:pPr>
        <w:ind w:left="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6EC950">
      <w:start w:val="1"/>
      <w:numFmt w:val="lowerRoman"/>
      <w:lvlText w:val="%3"/>
      <w:lvlJc w:val="left"/>
      <w:pPr>
        <w:ind w:left="1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9A0D92">
      <w:start w:val="1"/>
      <w:numFmt w:val="decimal"/>
      <w:lvlText w:val="%4"/>
      <w:lvlJc w:val="left"/>
      <w:pPr>
        <w:ind w:left="1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44197A">
      <w:start w:val="1"/>
      <w:numFmt w:val="lowerLetter"/>
      <w:lvlText w:val="%5"/>
      <w:lvlJc w:val="left"/>
      <w:pPr>
        <w:ind w:left="2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065216">
      <w:start w:val="1"/>
      <w:numFmt w:val="lowerRoman"/>
      <w:lvlText w:val="%6"/>
      <w:lvlJc w:val="left"/>
      <w:pPr>
        <w:ind w:left="26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C673A6">
      <w:start w:val="1"/>
      <w:numFmt w:val="decimal"/>
      <w:lvlRestart w:val="0"/>
      <w:lvlText w:val="%7."/>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66911A">
      <w:start w:val="1"/>
      <w:numFmt w:val="lowerLetter"/>
      <w:lvlText w:val="%8"/>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5A7312">
      <w:start w:val="1"/>
      <w:numFmt w:val="lowerRoman"/>
      <w:lvlText w:val="%9"/>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6B281B"/>
    <w:multiLevelType w:val="hybridMultilevel"/>
    <w:tmpl w:val="87BC9854"/>
    <w:lvl w:ilvl="0" w:tplc="50E4B818">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2E0F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0A8E9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0680A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8A96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EC959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56808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88EC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ECE5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6B32C5"/>
    <w:multiLevelType w:val="hybridMultilevel"/>
    <w:tmpl w:val="E0662462"/>
    <w:lvl w:ilvl="0" w:tplc="0D3C26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A7074">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0C9B64">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AC6B6A">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EBBB4">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01630">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4AF6A">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EC46C">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7A740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8241D4"/>
    <w:multiLevelType w:val="hybridMultilevel"/>
    <w:tmpl w:val="5798F404"/>
    <w:lvl w:ilvl="0" w:tplc="EDC4033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B342718">
      <w:start w:val="1"/>
      <w:numFmt w:val="lowerLetter"/>
      <w:lvlText w:val="%2"/>
      <w:lvlJc w:val="left"/>
      <w:pPr>
        <w:ind w:left="7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90CC56">
      <w:start w:val="1"/>
      <w:numFmt w:val="lowerRoman"/>
      <w:lvlText w:val="%3"/>
      <w:lvlJc w:val="left"/>
      <w:pPr>
        <w:ind w:left="1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38A53C">
      <w:start w:val="1"/>
      <w:numFmt w:val="decimal"/>
      <w:lvlText w:val="%4"/>
      <w:lvlJc w:val="left"/>
      <w:pPr>
        <w:ind w:left="1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261A60">
      <w:start w:val="1"/>
      <w:numFmt w:val="lowerLetter"/>
      <w:lvlText w:val="%5"/>
      <w:lvlJc w:val="left"/>
      <w:pPr>
        <w:ind w:left="1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0429E6">
      <w:start w:val="1"/>
      <w:numFmt w:val="lowerRoman"/>
      <w:lvlRestart w:val="0"/>
      <w:lvlText w:val="%6."/>
      <w:lvlJc w:val="left"/>
      <w:pPr>
        <w:ind w:left="2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3A67A4">
      <w:start w:val="1"/>
      <w:numFmt w:val="decimal"/>
      <w:lvlText w:val="%7"/>
      <w:lvlJc w:val="left"/>
      <w:pPr>
        <w:ind w:left="30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60D13E">
      <w:start w:val="1"/>
      <w:numFmt w:val="lowerLetter"/>
      <w:lvlText w:val="%8"/>
      <w:lvlJc w:val="left"/>
      <w:pPr>
        <w:ind w:left="3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F8C0806">
      <w:start w:val="1"/>
      <w:numFmt w:val="lowerRoman"/>
      <w:lvlText w:val="%9"/>
      <w:lvlJc w:val="left"/>
      <w:pPr>
        <w:ind w:left="44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433F23"/>
    <w:multiLevelType w:val="multilevel"/>
    <w:tmpl w:val="D55A6598"/>
    <w:lvl w:ilvl="0">
      <w:start w:val="1"/>
      <w:numFmt w:val="decimal"/>
      <w:lvlText w:val="%1."/>
      <w:lvlJc w:val="left"/>
      <w:pPr>
        <w:ind w:left="3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14653A"/>
    <w:multiLevelType w:val="hybridMultilevel"/>
    <w:tmpl w:val="39F2874C"/>
    <w:lvl w:ilvl="0" w:tplc="E6C4706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2BF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C0253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52EB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833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82EF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049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651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27F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1431B6"/>
    <w:multiLevelType w:val="hybridMultilevel"/>
    <w:tmpl w:val="92E273B0"/>
    <w:lvl w:ilvl="0" w:tplc="C008A92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6B0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E95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1421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A23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4094B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4A6B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063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8C9D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10"/>
  </w:num>
  <w:num w:numId="4">
    <w:abstractNumId w:val="1"/>
  </w:num>
  <w:num w:numId="5">
    <w:abstractNumId w:val="2"/>
  </w:num>
  <w:num w:numId="6">
    <w:abstractNumId w:val="9"/>
  </w:num>
  <w:num w:numId="7">
    <w:abstractNumId w:val="3"/>
  </w:num>
  <w:num w:numId="8">
    <w:abstractNumId w:val="6"/>
  </w:num>
  <w:num w:numId="9">
    <w:abstractNumId w:val="0"/>
  </w:num>
  <w:num w:numId="10">
    <w:abstractNumId w:val="11"/>
  </w:num>
  <w:num w:numId="11">
    <w:abstractNumId w:val="4"/>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dson, Andrew">
    <w15:presenceInfo w15:providerId="AD" w15:userId="S-1-5-21-1166995433-1363957665-3181207579-6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43"/>
    <w:rsid w:val="00262343"/>
    <w:rsid w:val="002E4B1C"/>
    <w:rsid w:val="00536ECD"/>
    <w:rsid w:val="007520AA"/>
    <w:rsid w:val="007B1C4B"/>
    <w:rsid w:val="008A5455"/>
    <w:rsid w:val="00CA3E82"/>
    <w:rsid w:val="00D705F3"/>
    <w:rsid w:val="00FF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0B5D"/>
  <w15:docId w15:val="{92B73161-0C7E-44EE-89A0-F773862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6"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87"/>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52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0AA"/>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7520AA"/>
    <w:rPr>
      <w:vertAlign w:val="superscript"/>
    </w:rPr>
  </w:style>
  <w:style w:type="paragraph" w:styleId="Header">
    <w:name w:val="header"/>
    <w:basedOn w:val="Normal"/>
    <w:link w:val="HeaderChar"/>
    <w:uiPriority w:val="99"/>
    <w:unhideWhenUsed/>
    <w:rsid w:val="00CA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E82"/>
    <w:rPr>
      <w:rFonts w:ascii="Arial" w:eastAsia="Arial" w:hAnsi="Arial" w:cs="Arial"/>
      <w:color w:val="000000"/>
      <w:sz w:val="24"/>
    </w:rPr>
  </w:style>
  <w:style w:type="paragraph" w:styleId="Footer">
    <w:name w:val="footer"/>
    <w:basedOn w:val="Normal"/>
    <w:link w:val="FooterChar"/>
    <w:uiPriority w:val="99"/>
    <w:unhideWhenUsed/>
    <w:rsid w:val="00CA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E82"/>
    <w:rPr>
      <w:rFonts w:ascii="Arial" w:eastAsia="Arial" w:hAnsi="Arial" w:cs="Arial"/>
      <w:color w:val="000000"/>
      <w:sz w:val="24"/>
    </w:rPr>
  </w:style>
  <w:style w:type="paragraph" w:styleId="BalloonText">
    <w:name w:val="Balloon Text"/>
    <w:basedOn w:val="Normal"/>
    <w:link w:val="BalloonTextChar"/>
    <w:uiPriority w:val="99"/>
    <w:semiHidden/>
    <w:unhideWhenUsed/>
    <w:rsid w:val="008A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464/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4307-1B1D-4597-95DE-3976ABB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Diane Brown</cp:lastModifiedBy>
  <cp:revision>2</cp:revision>
  <cp:lastPrinted>2021-02-11T09:08:00Z</cp:lastPrinted>
  <dcterms:created xsi:type="dcterms:W3CDTF">2021-04-22T17:55:00Z</dcterms:created>
  <dcterms:modified xsi:type="dcterms:W3CDTF">2021-04-22T17:55:00Z</dcterms:modified>
</cp:coreProperties>
</file>